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D8" w:rsidRDefault="00E333D8">
      <w:pPr>
        <w:pStyle w:val="BodyText"/>
        <w:jc w:val="center"/>
        <w:rPr>
          <w:sz w:val="48"/>
          <w:szCs w:val="48"/>
        </w:rPr>
      </w:pPr>
      <w:bookmarkStart w:id="0" w:name="_GoBack"/>
      <w:bookmarkEnd w:id="0"/>
    </w:p>
    <w:p w:rsidR="00E333D8" w:rsidRDefault="009A054B">
      <w:pPr>
        <w:pStyle w:val="BodyText"/>
        <w:jc w:val="center"/>
      </w:pPr>
      <w:r>
        <w:rPr>
          <w:rStyle w:val="PageNumber"/>
          <w:sz w:val="48"/>
          <w:szCs w:val="48"/>
        </w:rPr>
        <w:t>The Prince of Wales School</w:t>
      </w:r>
    </w:p>
    <w:p w:rsidR="00E333D8" w:rsidRDefault="00E333D8">
      <w:pPr>
        <w:pStyle w:val="BodyText"/>
        <w:jc w:val="center"/>
      </w:pPr>
    </w:p>
    <w:p w:rsidR="00E333D8" w:rsidRDefault="00E333D8">
      <w:pPr>
        <w:pStyle w:val="BodyText"/>
        <w:jc w:val="center"/>
      </w:pPr>
    </w:p>
    <w:p w:rsidR="00E333D8" w:rsidRDefault="00E333D8">
      <w:pPr>
        <w:pStyle w:val="BodyText"/>
        <w:jc w:val="center"/>
      </w:pPr>
    </w:p>
    <w:p w:rsidR="00E333D8" w:rsidRDefault="009A054B">
      <w:pPr>
        <w:pStyle w:val="BodyText"/>
        <w:jc w:val="center"/>
      </w:pPr>
      <w:r>
        <w:rPr>
          <w:noProof/>
          <w:lang w:val="en-GB"/>
        </w:rPr>
        <w:drawing>
          <wp:anchor distT="0" distB="0" distL="0" distR="0" simplePos="0" relativeHeight="251659264" behindDoc="0" locked="0" layoutInCell="1" allowOverlap="1">
            <wp:simplePos x="0" y="0"/>
            <wp:positionH relativeFrom="column">
              <wp:posOffset>1630679</wp:posOffset>
            </wp:positionH>
            <wp:positionV relativeFrom="line">
              <wp:posOffset>224790</wp:posOffset>
            </wp:positionV>
            <wp:extent cx="1919605" cy="1786890"/>
            <wp:effectExtent l="0" t="0" r="0" b="0"/>
            <wp:wrapNone/>
            <wp:docPr id="1073741825" name="officeArt object" descr="POWSCH2"/>
            <wp:cNvGraphicFramePr/>
            <a:graphic xmlns:a="http://schemas.openxmlformats.org/drawingml/2006/main">
              <a:graphicData uri="http://schemas.openxmlformats.org/drawingml/2006/picture">
                <pic:pic xmlns:pic="http://schemas.openxmlformats.org/drawingml/2006/picture">
                  <pic:nvPicPr>
                    <pic:cNvPr id="1073741825" name="image1.png" descr="POWSCH2"/>
                    <pic:cNvPicPr>
                      <a:picLocks noChangeAspect="1"/>
                    </pic:cNvPicPr>
                  </pic:nvPicPr>
                  <pic:blipFill>
                    <a:blip r:embed="rId8">
                      <a:extLst/>
                    </a:blip>
                    <a:stretch>
                      <a:fillRect/>
                    </a:stretch>
                  </pic:blipFill>
                  <pic:spPr>
                    <a:xfrm>
                      <a:off x="0" y="0"/>
                      <a:ext cx="1919605" cy="1786890"/>
                    </a:xfrm>
                    <a:prstGeom prst="rect">
                      <a:avLst/>
                    </a:prstGeom>
                    <a:ln w="12700" cap="flat">
                      <a:noFill/>
                      <a:miter lim="400000"/>
                    </a:ln>
                    <a:effectLst/>
                  </pic:spPr>
                </pic:pic>
              </a:graphicData>
            </a:graphic>
          </wp:anchor>
        </w:drawing>
      </w:r>
    </w:p>
    <w:p w:rsidR="00E333D8" w:rsidRDefault="00E333D8">
      <w:pPr>
        <w:pStyle w:val="BodyText"/>
        <w:jc w:val="center"/>
        <w:rPr>
          <w:b/>
          <w:bCs/>
          <w:sz w:val="60"/>
          <w:szCs w:val="60"/>
        </w:rPr>
      </w:pPr>
    </w:p>
    <w:p w:rsidR="00E333D8" w:rsidRDefault="00E333D8">
      <w:pPr>
        <w:pStyle w:val="BodyText"/>
        <w:jc w:val="center"/>
        <w:rPr>
          <w:b/>
          <w:bCs/>
          <w:sz w:val="60"/>
          <w:szCs w:val="60"/>
        </w:rPr>
      </w:pPr>
    </w:p>
    <w:p w:rsidR="00E333D8" w:rsidRDefault="00E333D8">
      <w:pPr>
        <w:pStyle w:val="BodyText"/>
        <w:jc w:val="center"/>
        <w:rPr>
          <w:b/>
          <w:bCs/>
          <w:sz w:val="60"/>
          <w:szCs w:val="60"/>
        </w:rPr>
      </w:pPr>
    </w:p>
    <w:p w:rsidR="00E333D8" w:rsidRDefault="00E333D8">
      <w:pPr>
        <w:pStyle w:val="BodyText"/>
        <w:jc w:val="center"/>
        <w:rPr>
          <w:b/>
          <w:bCs/>
          <w:sz w:val="60"/>
          <w:szCs w:val="60"/>
        </w:rPr>
      </w:pPr>
    </w:p>
    <w:p w:rsidR="00E333D8" w:rsidRDefault="00E333D8">
      <w:pPr>
        <w:pStyle w:val="BodyText"/>
        <w:jc w:val="center"/>
        <w:rPr>
          <w:b/>
          <w:bCs/>
          <w:sz w:val="60"/>
          <w:szCs w:val="60"/>
        </w:rPr>
      </w:pPr>
    </w:p>
    <w:p w:rsidR="00E333D8" w:rsidRDefault="00E333D8">
      <w:pPr>
        <w:pStyle w:val="BodyText"/>
        <w:jc w:val="center"/>
        <w:rPr>
          <w:b/>
          <w:bCs/>
          <w:sz w:val="60"/>
          <w:szCs w:val="60"/>
        </w:rPr>
      </w:pPr>
    </w:p>
    <w:p w:rsidR="00E333D8" w:rsidRDefault="00E333D8">
      <w:pPr>
        <w:pStyle w:val="BodyText"/>
        <w:jc w:val="center"/>
        <w:rPr>
          <w:b/>
          <w:bCs/>
          <w:sz w:val="60"/>
          <w:szCs w:val="60"/>
        </w:rPr>
      </w:pPr>
    </w:p>
    <w:p w:rsidR="00E333D8" w:rsidRDefault="009A054B">
      <w:pPr>
        <w:pStyle w:val="BodyText"/>
        <w:jc w:val="center"/>
      </w:pPr>
      <w:r>
        <w:rPr>
          <w:rStyle w:val="PageNumber"/>
          <w:b/>
          <w:bCs/>
          <w:sz w:val="60"/>
          <w:szCs w:val="60"/>
        </w:rPr>
        <w:t>Home Learning Policy</w:t>
      </w:r>
    </w:p>
    <w:p w:rsidR="00E333D8" w:rsidRDefault="00E333D8">
      <w:pPr>
        <w:pStyle w:val="BodyText"/>
        <w:jc w:val="center"/>
      </w:pPr>
    </w:p>
    <w:p w:rsidR="00E333D8" w:rsidRPr="00AA3367" w:rsidRDefault="009A054B">
      <w:pPr>
        <w:pStyle w:val="BodyText"/>
        <w:jc w:val="center"/>
        <w:rPr>
          <w:color w:val="auto"/>
          <w:rPrChange w:id="1" w:author="User" w:date="2016-07-01T06:01:00Z">
            <w:rPr/>
          </w:rPrChange>
        </w:rPr>
      </w:pPr>
      <w:r w:rsidRPr="00AA3367">
        <w:rPr>
          <w:rStyle w:val="PageNumber"/>
          <w:color w:val="auto"/>
          <w:sz w:val="48"/>
          <w:szCs w:val="48"/>
          <w:rPrChange w:id="2" w:author="User" w:date="2016-07-01T06:01:00Z">
            <w:rPr>
              <w:rStyle w:val="PageNumber"/>
              <w:sz w:val="48"/>
              <w:szCs w:val="48"/>
            </w:rPr>
          </w:rPrChange>
        </w:rPr>
        <w:t xml:space="preserve">Reviewed </w:t>
      </w:r>
      <w:ins w:id="3" w:author="User" w:date="2016-07-01T06:00:00Z">
        <w:r w:rsidR="00AA3367" w:rsidRPr="00AA3367">
          <w:rPr>
            <w:rStyle w:val="PageNumber"/>
            <w:color w:val="auto"/>
            <w:sz w:val="48"/>
            <w:szCs w:val="48"/>
            <w:rPrChange w:id="4" w:author="User" w:date="2016-07-01T06:01:00Z">
              <w:rPr>
                <w:rStyle w:val="PageNumber"/>
                <w:sz w:val="48"/>
                <w:szCs w:val="48"/>
              </w:rPr>
            </w:rPrChange>
          </w:rPr>
          <w:t>May</w:t>
        </w:r>
      </w:ins>
      <w:r w:rsidRPr="00AA3367">
        <w:rPr>
          <w:rStyle w:val="PageNumber"/>
          <w:color w:val="auto"/>
          <w:sz w:val="48"/>
          <w:szCs w:val="48"/>
          <w:rPrChange w:id="5" w:author="User" w:date="2016-07-01T06:01:00Z">
            <w:rPr>
              <w:rStyle w:val="PageNumber"/>
              <w:sz w:val="48"/>
              <w:szCs w:val="48"/>
            </w:rPr>
          </w:rPrChange>
        </w:rPr>
        <w:t xml:space="preserve"> 201</w:t>
      </w:r>
      <w:ins w:id="6" w:author="User" w:date="2016-07-01T06:00:00Z">
        <w:r w:rsidR="00AA3367" w:rsidRPr="00AA3367">
          <w:rPr>
            <w:rStyle w:val="PageNumber"/>
            <w:color w:val="auto"/>
            <w:sz w:val="48"/>
            <w:szCs w:val="48"/>
            <w:rPrChange w:id="7" w:author="User" w:date="2016-07-01T06:01:00Z">
              <w:rPr>
                <w:rStyle w:val="PageNumber"/>
                <w:sz w:val="48"/>
                <w:szCs w:val="48"/>
              </w:rPr>
            </w:rPrChange>
          </w:rPr>
          <w:t>6</w:t>
        </w:r>
      </w:ins>
    </w:p>
    <w:p w:rsidR="00E333D8" w:rsidRDefault="00E333D8">
      <w:pPr>
        <w:pStyle w:val="BodyText"/>
        <w:jc w:val="center"/>
      </w:pPr>
    </w:p>
    <w:p w:rsidR="00E333D8" w:rsidRDefault="00E333D8">
      <w:pPr>
        <w:pStyle w:val="BodyText"/>
        <w:jc w:val="center"/>
      </w:pPr>
    </w:p>
    <w:p w:rsidR="00E333D8" w:rsidRDefault="00E333D8">
      <w:pPr>
        <w:pStyle w:val="BodyText"/>
      </w:pPr>
    </w:p>
    <w:p w:rsidR="00E333D8" w:rsidRDefault="00E333D8">
      <w:pPr>
        <w:pStyle w:val="BodyText"/>
      </w:pPr>
    </w:p>
    <w:p w:rsidR="00E333D8" w:rsidRDefault="00E333D8">
      <w:pPr>
        <w:pStyle w:val="BodyText"/>
        <w:spacing w:after="0"/>
        <w:rPr>
          <w:ins w:id="8" w:author="User" w:date="2016-04-05T21:10:00Z"/>
          <w:rFonts w:ascii="Comic Sans MS" w:eastAsia="Comic Sans MS" w:hAnsi="Comic Sans MS" w:cs="Comic Sans MS"/>
          <w:b/>
          <w:bCs/>
          <w:sz w:val="36"/>
          <w:szCs w:val="36"/>
        </w:rPr>
      </w:pPr>
    </w:p>
    <w:p w:rsidR="00E333D8" w:rsidRDefault="009A054B">
      <w:pPr>
        <w:pStyle w:val="BodyText"/>
        <w:spacing w:after="0"/>
        <w:rPr>
          <w:rStyle w:val="PageNumber"/>
          <w:rFonts w:ascii="Comic Sans MS" w:eastAsia="Comic Sans MS" w:hAnsi="Comic Sans MS" w:cs="Comic Sans MS"/>
          <w:b/>
          <w:bCs/>
          <w:sz w:val="36"/>
          <w:szCs w:val="36"/>
        </w:rPr>
      </w:pPr>
      <w:r>
        <w:rPr>
          <w:rStyle w:val="PageNumber"/>
          <w:rFonts w:ascii="Comic Sans MS" w:hAnsi="Comic Sans MS"/>
          <w:b/>
          <w:bCs/>
          <w:sz w:val="36"/>
          <w:szCs w:val="36"/>
        </w:rPr>
        <w:lastRenderedPageBreak/>
        <w:t>PHILOSOPHY</w:t>
      </w:r>
    </w:p>
    <w:p w:rsidR="00E333D8" w:rsidRDefault="00E333D8">
      <w:pPr>
        <w:pStyle w:val="BodyText"/>
        <w:spacing w:after="0"/>
        <w:rPr>
          <w:rFonts w:ascii="Comic Sans MS" w:eastAsia="Comic Sans MS" w:hAnsi="Comic Sans MS" w:cs="Comic Sans MS"/>
          <w:sz w:val="22"/>
          <w:szCs w:val="22"/>
        </w:rPr>
      </w:pPr>
    </w:p>
    <w:p w:rsidR="00E333D8" w:rsidRDefault="009A054B">
      <w:pPr>
        <w:pStyle w:val="BodyText"/>
        <w:spacing w:after="120"/>
        <w:rPr>
          <w:rStyle w:val="PageNumber"/>
          <w:rFonts w:ascii="Comic Sans MS" w:eastAsia="Comic Sans MS" w:hAnsi="Comic Sans MS" w:cs="Comic Sans MS"/>
          <w:sz w:val="22"/>
          <w:szCs w:val="22"/>
        </w:rPr>
      </w:pPr>
      <w:r>
        <w:rPr>
          <w:rStyle w:val="PageNumber"/>
          <w:rFonts w:ascii="Comic Sans MS" w:hAnsi="Comic Sans MS"/>
          <w:sz w:val="22"/>
          <w:szCs w:val="22"/>
        </w:rPr>
        <w:t>The Prince of Wales School is fundamentally committed to the idea of education as a partnership between parents and school.</w:t>
      </w:r>
    </w:p>
    <w:p w:rsidR="00E333D8" w:rsidRDefault="009A054B">
      <w:pPr>
        <w:pStyle w:val="BodyText"/>
        <w:spacing w:after="120"/>
        <w:rPr>
          <w:rStyle w:val="PageNumber"/>
          <w:rFonts w:ascii="Comic Sans MS" w:eastAsia="Comic Sans MS" w:hAnsi="Comic Sans MS" w:cs="Comic Sans MS"/>
          <w:sz w:val="22"/>
          <w:szCs w:val="22"/>
        </w:rPr>
      </w:pPr>
      <w:r>
        <w:rPr>
          <w:rStyle w:val="PageNumber"/>
          <w:rFonts w:ascii="Comic Sans MS" w:hAnsi="Comic Sans MS"/>
          <w:sz w:val="22"/>
          <w:szCs w:val="22"/>
        </w:rPr>
        <w:t>Parents are the first educators of their children and their role in their children's continuing education in the early years is vital.</w:t>
      </w:r>
    </w:p>
    <w:p w:rsidR="00E333D8" w:rsidRDefault="009A054B">
      <w:pPr>
        <w:pStyle w:val="BodyText"/>
        <w:spacing w:after="120"/>
        <w:rPr>
          <w:rStyle w:val="PageNumber"/>
          <w:rFonts w:ascii="Comic Sans MS" w:eastAsia="Comic Sans MS" w:hAnsi="Comic Sans MS" w:cs="Comic Sans MS"/>
          <w:sz w:val="22"/>
          <w:szCs w:val="22"/>
        </w:rPr>
      </w:pPr>
      <w:r>
        <w:rPr>
          <w:rStyle w:val="PageNumber"/>
          <w:rFonts w:ascii="Comic Sans MS" w:hAnsi="Comic Sans MS"/>
          <w:sz w:val="22"/>
          <w:szCs w:val="22"/>
        </w:rPr>
        <w:t>Teachers at The Prince of Wales School are committed to welcoming parents into school and to sharing information about the curriculum and children's individual progress.</w:t>
      </w:r>
      <w:r>
        <w:rPr>
          <w:rStyle w:val="PageNumber"/>
          <w:rFonts w:ascii="Arial Unicode MS" w:hAnsi="Arial Unicode MS"/>
          <w:sz w:val="22"/>
          <w:szCs w:val="22"/>
        </w:rPr>
        <w:br/>
      </w:r>
    </w:p>
    <w:p w:rsidR="00E333D8" w:rsidRDefault="009A054B">
      <w:pPr>
        <w:pStyle w:val="BodyText"/>
        <w:rPr>
          <w:rStyle w:val="PageNumber"/>
          <w:rFonts w:ascii="Comic Sans MS" w:eastAsia="Comic Sans MS" w:hAnsi="Comic Sans MS" w:cs="Comic Sans MS"/>
          <w:sz w:val="22"/>
          <w:szCs w:val="22"/>
        </w:rPr>
      </w:pPr>
      <w:r>
        <w:rPr>
          <w:rStyle w:val="PageNumber"/>
          <w:rFonts w:ascii="Comic Sans MS" w:hAnsi="Comic Sans MS"/>
          <w:sz w:val="22"/>
          <w:szCs w:val="22"/>
        </w:rPr>
        <w:t>At The Prince of Wales School we believe that parents have the right to:</w:t>
      </w:r>
    </w:p>
    <w:p w:rsidR="00E333D8" w:rsidRDefault="009A054B">
      <w:pPr>
        <w:pStyle w:val="BulletA"/>
        <w:numPr>
          <w:ilvl w:val="0"/>
          <w:numId w:val="2"/>
        </w:numPr>
        <w:spacing w:after="40"/>
        <w:rPr>
          <w:rStyle w:val="PageNumber"/>
          <w:rFonts w:ascii="Comic Sans MS" w:eastAsia="Comic Sans MS" w:hAnsi="Comic Sans MS" w:cs="Comic Sans MS"/>
          <w:sz w:val="22"/>
          <w:szCs w:val="22"/>
        </w:rPr>
      </w:pPr>
      <w:r>
        <w:rPr>
          <w:rStyle w:val="PageNumber"/>
          <w:rFonts w:ascii="Comic Sans MS" w:hAnsi="Comic Sans MS"/>
          <w:sz w:val="22"/>
          <w:szCs w:val="22"/>
        </w:rPr>
        <w:t xml:space="preserve">a </w:t>
      </w:r>
      <w:r w:rsidRPr="009A054B">
        <w:rPr>
          <w:rStyle w:val="PageNumber"/>
          <w:rFonts w:ascii="Comic Sans MS" w:hAnsi="Comic Sans MS"/>
          <w:sz w:val="22"/>
          <w:szCs w:val="22"/>
        </w:rPr>
        <w:t>welcome at the school</w:t>
      </w:r>
    </w:p>
    <w:p w:rsidR="00E333D8" w:rsidRDefault="009A054B">
      <w:pPr>
        <w:pStyle w:val="BulletA"/>
        <w:numPr>
          <w:ilvl w:val="0"/>
          <w:numId w:val="2"/>
        </w:numPr>
        <w:spacing w:after="40"/>
        <w:rPr>
          <w:rStyle w:val="PageNumber"/>
          <w:rFonts w:ascii="Comic Sans MS" w:eastAsia="Comic Sans MS" w:hAnsi="Comic Sans MS" w:cs="Comic Sans MS"/>
          <w:sz w:val="22"/>
          <w:szCs w:val="22"/>
        </w:rPr>
      </w:pPr>
      <w:r>
        <w:rPr>
          <w:rStyle w:val="PageNumber"/>
          <w:rFonts w:ascii="Comic Sans MS" w:hAnsi="Comic Sans MS"/>
          <w:sz w:val="22"/>
          <w:szCs w:val="22"/>
        </w:rPr>
        <w:t>regular, honest, professional and accurate information about their child's progress</w:t>
      </w:r>
    </w:p>
    <w:p w:rsidR="00E333D8" w:rsidRDefault="009A054B">
      <w:pPr>
        <w:pStyle w:val="BulletA"/>
        <w:numPr>
          <w:ilvl w:val="0"/>
          <w:numId w:val="2"/>
        </w:numPr>
        <w:spacing w:after="40"/>
        <w:rPr>
          <w:rStyle w:val="PageNumber"/>
          <w:rFonts w:ascii="Comic Sans MS" w:eastAsia="Comic Sans MS" w:hAnsi="Comic Sans MS" w:cs="Comic Sans MS"/>
          <w:sz w:val="22"/>
          <w:szCs w:val="22"/>
        </w:rPr>
      </w:pPr>
      <w:r>
        <w:rPr>
          <w:rStyle w:val="PageNumber"/>
          <w:rFonts w:ascii="Comic Sans MS" w:hAnsi="Comic Sans MS"/>
          <w:sz w:val="22"/>
          <w:szCs w:val="22"/>
        </w:rPr>
        <w:t>ask questions about how we do things at The Prince of Wales School</w:t>
      </w:r>
    </w:p>
    <w:p w:rsidR="00E333D8" w:rsidRDefault="009A054B">
      <w:pPr>
        <w:pStyle w:val="BulletA"/>
        <w:numPr>
          <w:ilvl w:val="0"/>
          <w:numId w:val="2"/>
        </w:numPr>
        <w:spacing w:after="40"/>
        <w:rPr>
          <w:rStyle w:val="PageNumber"/>
          <w:rFonts w:ascii="Comic Sans MS" w:eastAsia="Comic Sans MS" w:hAnsi="Comic Sans MS" w:cs="Comic Sans MS"/>
          <w:sz w:val="22"/>
          <w:szCs w:val="22"/>
        </w:rPr>
      </w:pPr>
      <w:r>
        <w:rPr>
          <w:rStyle w:val="PageNumber"/>
          <w:rFonts w:ascii="Comic Sans MS" w:hAnsi="Comic Sans MS"/>
          <w:sz w:val="22"/>
          <w:szCs w:val="22"/>
        </w:rPr>
        <w:t>express concerns and worries to class</w:t>
      </w:r>
      <w:ins w:id="9" w:author="User" w:date="2016-04-05T21:11:00Z">
        <w:r>
          <w:rPr>
            <w:rStyle w:val="PageNumber"/>
            <w:rFonts w:ascii="Comic Sans MS" w:hAnsi="Comic Sans MS"/>
            <w:sz w:val="22"/>
            <w:szCs w:val="22"/>
          </w:rPr>
          <w:t xml:space="preserve"> </w:t>
        </w:r>
      </w:ins>
      <w:r>
        <w:rPr>
          <w:rStyle w:val="PageNumber"/>
          <w:rFonts w:ascii="Comic Sans MS" w:hAnsi="Comic Sans MS"/>
          <w:sz w:val="22"/>
          <w:szCs w:val="22"/>
        </w:rPr>
        <w:t xml:space="preserve">teachers </w:t>
      </w:r>
      <w:r w:rsidR="00D77351">
        <w:rPr>
          <w:rStyle w:val="PageNumber"/>
          <w:rFonts w:ascii="Comic Sans MS" w:hAnsi="Comic Sans MS"/>
          <w:sz w:val="22"/>
          <w:szCs w:val="22"/>
        </w:rPr>
        <w:t xml:space="preserve">, TAs </w:t>
      </w:r>
      <w:r>
        <w:rPr>
          <w:rStyle w:val="PageNumber"/>
          <w:rFonts w:ascii="Comic Sans MS" w:hAnsi="Comic Sans MS"/>
          <w:sz w:val="22"/>
          <w:szCs w:val="22"/>
        </w:rPr>
        <w:t xml:space="preserve">and the </w:t>
      </w:r>
      <w:r w:rsidR="00D77351">
        <w:rPr>
          <w:rStyle w:val="PageNumber"/>
          <w:rFonts w:ascii="Comic Sans MS" w:hAnsi="Comic Sans MS"/>
          <w:sz w:val="22"/>
          <w:szCs w:val="22"/>
        </w:rPr>
        <w:t>H</w:t>
      </w:r>
      <w:r>
        <w:rPr>
          <w:rStyle w:val="PageNumber"/>
          <w:rFonts w:ascii="Comic Sans MS" w:hAnsi="Comic Sans MS"/>
          <w:sz w:val="22"/>
          <w:szCs w:val="22"/>
        </w:rPr>
        <w:t>ead</w:t>
      </w:r>
      <w:r w:rsidR="00D77351">
        <w:rPr>
          <w:rStyle w:val="PageNumber"/>
          <w:rFonts w:ascii="Comic Sans MS" w:hAnsi="Comic Sans MS"/>
          <w:sz w:val="22"/>
          <w:szCs w:val="22"/>
        </w:rPr>
        <w:t xml:space="preserve"> of school</w:t>
      </w:r>
    </w:p>
    <w:p w:rsidR="009A054B" w:rsidRPr="009A054B" w:rsidRDefault="009A054B">
      <w:pPr>
        <w:pStyle w:val="BulletA"/>
        <w:numPr>
          <w:ilvl w:val="0"/>
          <w:numId w:val="2"/>
        </w:numPr>
        <w:spacing w:after="40"/>
        <w:rPr>
          <w:ins w:id="10" w:author="User" w:date="2016-06-03T12:00:00Z"/>
          <w:rStyle w:val="PageNumber"/>
          <w:rFonts w:ascii="Comic Sans MS" w:eastAsia="Comic Sans MS" w:hAnsi="Comic Sans MS" w:cs="Comic Sans MS"/>
          <w:sz w:val="22"/>
          <w:szCs w:val="22"/>
          <w:rPrChange w:id="11" w:author="User" w:date="2016-06-03T12:00:00Z">
            <w:rPr>
              <w:ins w:id="12" w:author="User" w:date="2016-06-03T12:00:00Z"/>
              <w:rStyle w:val="PageNumber"/>
              <w:rFonts w:ascii="Comic Sans MS" w:hAnsi="Comic Sans MS"/>
              <w:sz w:val="22"/>
              <w:szCs w:val="22"/>
            </w:rPr>
          </w:rPrChange>
        </w:rPr>
      </w:pPr>
      <w:r>
        <w:rPr>
          <w:rStyle w:val="PageNumber"/>
          <w:rFonts w:ascii="Comic Sans MS" w:hAnsi="Comic Sans MS"/>
          <w:sz w:val="22"/>
          <w:szCs w:val="22"/>
        </w:rPr>
        <w:t>receive open and honest information</w:t>
      </w:r>
      <w:ins w:id="13" w:author="User" w:date="2016-06-03T12:00:00Z">
        <w:r>
          <w:rPr>
            <w:rStyle w:val="PageNumber"/>
            <w:rFonts w:ascii="Comic Sans MS" w:hAnsi="Comic Sans MS"/>
            <w:sz w:val="22"/>
            <w:szCs w:val="22"/>
          </w:rPr>
          <w:t xml:space="preserve"> </w:t>
        </w:r>
      </w:ins>
      <w:r>
        <w:rPr>
          <w:rStyle w:val="PageNumber"/>
          <w:rFonts w:ascii="Comic Sans MS" w:hAnsi="Comic Sans MS"/>
          <w:sz w:val="22"/>
          <w:szCs w:val="22"/>
        </w:rPr>
        <w:t>about their child</w:t>
      </w:r>
    </w:p>
    <w:p w:rsidR="00E333D8" w:rsidRDefault="009A054B">
      <w:pPr>
        <w:pStyle w:val="BulletA"/>
        <w:numPr>
          <w:ilvl w:val="0"/>
          <w:numId w:val="2"/>
        </w:numPr>
        <w:spacing w:after="40"/>
        <w:rPr>
          <w:rStyle w:val="PageNumber"/>
          <w:rFonts w:ascii="Comic Sans MS" w:eastAsia="Comic Sans MS" w:hAnsi="Comic Sans MS" w:cs="Comic Sans MS"/>
          <w:sz w:val="22"/>
          <w:szCs w:val="22"/>
        </w:rPr>
      </w:pPr>
      <w:r>
        <w:rPr>
          <w:rStyle w:val="PageNumber"/>
          <w:rFonts w:ascii="Comic Sans MS" w:hAnsi="Comic Sans MS"/>
          <w:sz w:val="22"/>
          <w:szCs w:val="22"/>
        </w:rPr>
        <w:t xml:space="preserve"> </w:t>
      </w:r>
      <w:r w:rsidR="00D77351">
        <w:rPr>
          <w:rStyle w:val="PageNumber"/>
          <w:rFonts w:ascii="Comic Sans MS" w:hAnsi="Comic Sans MS"/>
          <w:sz w:val="22"/>
          <w:szCs w:val="22"/>
        </w:rPr>
        <w:t>The</w:t>
      </w:r>
      <w:r>
        <w:rPr>
          <w:rStyle w:val="PageNumber"/>
          <w:rFonts w:ascii="Comic Sans MS" w:hAnsi="Comic Sans MS"/>
          <w:sz w:val="22"/>
          <w:szCs w:val="22"/>
        </w:rPr>
        <w:t xml:space="preserve"> promise and delivery of action on their </w:t>
      </w:r>
      <w:proofErr w:type="gramStart"/>
      <w:r>
        <w:rPr>
          <w:rStyle w:val="PageNumber"/>
          <w:rFonts w:ascii="Comic Sans MS" w:hAnsi="Comic Sans MS"/>
          <w:sz w:val="22"/>
          <w:szCs w:val="22"/>
        </w:rPr>
        <w:t>concerns</w:t>
      </w:r>
      <w:ins w:id="14" w:author="User" w:date="2016-06-03T12:00:00Z">
        <w:r>
          <w:rPr>
            <w:rStyle w:val="PageNumber"/>
            <w:rFonts w:ascii="Comic Sans MS" w:hAnsi="Comic Sans MS"/>
            <w:sz w:val="22"/>
            <w:szCs w:val="22"/>
          </w:rPr>
          <w:t xml:space="preserve"> </w:t>
        </w:r>
      </w:ins>
      <w:r>
        <w:rPr>
          <w:rStyle w:val="PageNumber"/>
          <w:rFonts w:ascii="Comic Sans MS" w:hAnsi="Comic Sans MS"/>
          <w:sz w:val="22"/>
          <w:szCs w:val="22"/>
        </w:rPr>
        <w:t>.</w:t>
      </w:r>
      <w:proofErr w:type="gramEnd"/>
      <w:r>
        <w:rPr>
          <w:rStyle w:val="PageNumber"/>
          <w:rFonts w:ascii="Arial Unicode MS" w:hAnsi="Arial Unicode MS"/>
          <w:sz w:val="22"/>
          <w:szCs w:val="22"/>
        </w:rPr>
        <w:br/>
      </w:r>
      <w:ins w:id="15" w:author="iPad" w:date="2016-04-11T09:20:00Z">
        <w:r>
          <w:rPr>
            <w:rStyle w:val="PageNumber"/>
            <w:rFonts w:ascii="Comic Sans MS" w:hAnsi="Comic Sans MS"/>
            <w:sz w:val="22"/>
            <w:szCs w:val="22"/>
          </w:rPr>
          <w:t xml:space="preserve"> </w:t>
        </w:r>
      </w:ins>
      <w:del w:id="16" w:author="User" w:date="2016-04-05T21:11:00Z">
        <w:r>
          <w:rPr>
            <w:rStyle w:val="PageNumber"/>
            <w:rFonts w:ascii="Arial Unicode MS" w:hAnsi="Arial Unicode MS"/>
            <w:sz w:val="22"/>
            <w:szCs w:val="22"/>
          </w:rPr>
          <w:br/>
        </w:r>
      </w:del>
      <w:r>
        <w:rPr>
          <w:rStyle w:val="PageNumber"/>
          <w:rFonts w:ascii="Comic Sans MS" w:hAnsi="Comic Sans MS"/>
          <w:sz w:val="22"/>
          <w:szCs w:val="22"/>
        </w:rPr>
        <w:t>We equally believe that parents have the responsibility to:</w:t>
      </w:r>
    </w:p>
    <w:p w:rsidR="00E333D8" w:rsidRDefault="009A054B">
      <w:pPr>
        <w:pStyle w:val="BulletA"/>
        <w:numPr>
          <w:ilvl w:val="0"/>
          <w:numId w:val="4"/>
        </w:numPr>
        <w:spacing w:after="40"/>
        <w:rPr>
          <w:rStyle w:val="PageNumber"/>
          <w:rFonts w:ascii="Comic Sans MS" w:eastAsia="Comic Sans MS" w:hAnsi="Comic Sans MS" w:cs="Comic Sans MS"/>
          <w:sz w:val="22"/>
          <w:szCs w:val="22"/>
        </w:rPr>
      </w:pPr>
      <w:r>
        <w:rPr>
          <w:rStyle w:val="PageNumber"/>
          <w:rFonts w:ascii="Comic Sans MS" w:hAnsi="Comic Sans MS"/>
          <w:sz w:val="22"/>
          <w:szCs w:val="22"/>
        </w:rPr>
        <w:t>support the school</w:t>
      </w:r>
    </w:p>
    <w:p w:rsidR="00E333D8" w:rsidRDefault="009A054B">
      <w:pPr>
        <w:pStyle w:val="BulletA"/>
        <w:numPr>
          <w:ilvl w:val="0"/>
          <w:numId w:val="4"/>
        </w:numPr>
        <w:spacing w:after="40"/>
        <w:rPr>
          <w:rStyle w:val="PageNumber"/>
          <w:rFonts w:ascii="Comic Sans MS" w:eastAsia="Comic Sans MS" w:hAnsi="Comic Sans MS" w:cs="Comic Sans MS"/>
          <w:sz w:val="22"/>
          <w:szCs w:val="22"/>
        </w:rPr>
      </w:pPr>
      <w:r>
        <w:rPr>
          <w:rStyle w:val="PageNumber"/>
          <w:rFonts w:ascii="Comic Sans MS" w:hAnsi="Comic Sans MS"/>
          <w:sz w:val="22"/>
          <w:szCs w:val="22"/>
        </w:rPr>
        <w:t xml:space="preserve">reinforce our high standards of </w:t>
      </w:r>
      <w:proofErr w:type="spellStart"/>
      <w:r>
        <w:rPr>
          <w:rStyle w:val="PageNumber"/>
          <w:rFonts w:ascii="Comic Sans MS" w:hAnsi="Comic Sans MS"/>
          <w:sz w:val="22"/>
          <w:szCs w:val="22"/>
        </w:rPr>
        <w:t>behaviour</w:t>
      </w:r>
      <w:proofErr w:type="spellEnd"/>
      <w:r>
        <w:rPr>
          <w:rStyle w:val="PageNumber"/>
          <w:rFonts w:ascii="Comic Sans MS" w:hAnsi="Comic Sans MS"/>
          <w:sz w:val="22"/>
          <w:szCs w:val="22"/>
        </w:rPr>
        <w:t xml:space="preserve"> and discipline</w:t>
      </w:r>
    </w:p>
    <w:p w:rsidR="00E333D8" w:rsidRDefault="009A054B">
      <w:pPr>
        <w:pStyle w:val="BulletA"/>
        <w:numPr>
          <w:ilvl w:val="0"/>
          <w:numId w:val="4"/>
        </w:numPr>
        <w:spacing w:after="40"/>
        <w:rPr>
          <w:rStyle w:val="PageNumber"/>
          <w:rFonts w:ascii="Comic Sans MS" w:eastAsia="Comic Sans MS" w:hAnsi="Comic Sans MS" w:cs="Comic Sans MS"/>
          <w:sz w:val="22"/>
          <w:szCs w:val="22"/>
        </w:rPr>
      </w:pPr>
      <w:r>
        <w:rPr>
          <w:rStyle w:val="PageNumber"/>
          <w:rFonts w:ascii="Comic Sans MS" w:hAnsi="Comic Sans MS"/>
          <w:sz w:val="22"/>
          <w:szCs w:val="22"/>
        </w:rPr>
        <w:t>support their children through talking to them, encouraging their child to join clubs and to take up hobbies and to develop sporting interests, spending quality time with them and by taking an interest in their work at school</w:t>
      </w:r>
    </w:p>
    <w:p w:rsidR="00E333D8" w:rsidRDefault="009A054B">
      <w:pPr>
        <w:pStyle w:val="BulletA"/>
        <w:numPr>
          <w:ilvl w:val="0"/>
          <w:numId w:val="6"/>
        </w:numPr>
        <w:spacing w:after="40"/>
        <w:rPr>
          <w:rStyle w:val="PageNumber"/>
          <w:rFonts w:ascii="Comic Sans MS" w:eastAsia="Comic Sans MS" w:hAnsi="Comic Sans MS" w:cs="Comic Sans MS"/>
          <w:sz w:val="22"/>
          <w:szCs w:val="22"/>
        </w:rPr>
      </w:pPr>
      <w:r>
        <w:rPr>
          <w:rStyle w:val="PageNumber"/>
          <w:rFonts w:ascii="Comic Sans MS" w:hAnsi="Comic Sans MS"/>
          <w:sz w:val="22"/>
          <w:szCs w:val="22"/>
        </w:rPr>
        <w:t>share books with their child, listen to their child reading or encourage their child to read on their own, on a regular (preferably daily) basis</w:t>
      </w:r>
    </w:p>
    <w:p w:rsidR="00E333D8" w:rsidRDefault="009A054B">
      <w:pPr>
        <w:pStyle w:val="BulletA"/>
        <w:numPr>
          <w:ilvl w:val="0"/>
          <w:numId w:val="6"/>
        </w:numPr>
        <w:spacing w:after="40"/>
        <w:rPr>
          <w:rStyle w:val="PageNumber"/>
          <w:rFonts w:ascii="Comic Sans MS" w:eastAsia="Comic Sans MS" w:hAnsi="Comic Sans MS" w:cs="Comic Sans MS"/>
          <w:sz w:val="22"/>
          <w:szCs w:val="22"/>
        </w:rPr>
      </w:pPr>
      <w:r>
        <w:rPr>
          <w:rStyle w:val="PageNumber"/>
          <w:rFonts w:ascii="Comic Sans MS" w:hAnsi="Comic Sans MS"/>
          <w:sz w:val="22"/>
          <w:szCs w:val="22"/>
        </w:rPr>
        <w:t>support their children in completing home learning activities through discussion, encouragement and positive attitudes</w:t>
      </w:r>
    </w:p>
    <w:p w:rsidR="00E333D8" w:rsidRDefault="009A054B">
      <w:pPr>
        <w:pStyle w:val="BulletA"/>
        <w:numPr>
          <w:ilvl w:val="0"/>
          <w:numId w:val="6"/>
        </w:numPr>
        <w:rPr>
          <w:rStyle w:val="PageNumber"/>
          <w:rFonts w:ascii="Comic Sans MS" w:eastAsia="Comic Sans MS" w:hAnsi="Comic Sans MS" w:cs="Comic Sans MS"/>
          <w:sz w:val="22"/>
          <w:szCs w:val="22"/>
        </w:rPr>
      </w:pPr>
      <w:proofErr w:type="gramStart"/>
      <w:r>
        <w:rPr>
          <w:rStyle w:val="PageNumber"/>
          <w:rFonts w:ascii="Comic Sans MS" w:hAnsi="Comic Sans MS"/>
          <w:sz w:val="22"/>
          <w:szCs w:val="22"/>
        </w:rPr>
        <w:t>inform</w:t>
      </w:r>
      <w:proofErr w:type="gramEnd"/>
      <w:r>
        <w:rPr>
          <w:rStyle w:val="PageNumber"/>
          <w:rFonts w:ascii="Comic Sans MS" w:hAnsi="Comic Sans MS"/>
          <w:sz w:val="22"/>
          <w:szCs w:val="22"/>
        </w:rPr>
        <w:t xml:space="preserve"> the class</w:t>
      </w:r>
      <w:ins w:id="17" w:author="User" w:date="2016-04-05T21:11:00Z">
        <w:r>
          <w:rPr>
            <w:rStyle w:val="PageNumber"/>
            <w:rFonts w:ascii="Comic Sans MS" w:hAnsi="Comic Sans MS"/>
            <w:sz w:val="22"/>
            <w:szCs w:val="22"/>
          </w:rPr>
          <w:t xml:space="preserve"> </w:t>
        </w:r>
      </w:ins>
      <w:r>
        <w:rPr>
          <w:rStyle w:val="PageNumber"/>
          <w:rFonts w:ascii="Comic Sans MS" w:hAnsi="Comic Sans MS"/>
          <w:sz w:val="22"/>
          <w:szCs w:val="22"/>
        </w:rPr>
        <w:t>teacher if they feel the given homework is too easy or too difficult.</w:t>
      </w:r>
    </w:p>
    <w:p w:rsidR="00E333D8" w:rsidRDefault="00E333D8">
      <w:pPr>
        <w:pStyle w:val="Body"/>
        <w:rPr>
          <w:rFonts w:ascii="Comic Sans MS" w:eastAsia="Comic Sans MS" w:hAnsi="Comic Sans MS" w:cs="Comic Sans MS"/>
          <w:sz w:val="22"/>
          <w:szCs w:val="22"/>
        </w:rPr>
      </w:pPr>
    </w:p>
    <w:p w:rsidR="00E333D8" w:rsidRDefault="009A054B">
      <w:pPr>
        <w:pStyle w:val="Body"/>
        <w:rPr>
          <w:rStyle w:val="PageNumber"/>
          <w:rFonts w:ascii="Comic Sans MS" w:eastAsia="Comic Sans MS" w:hAnsi="Comic Sans MS" w:cs="Comic Sans MS"/>
          <w:sz w:val="22"/>
          <w:szCs w:val="22"/>
        </w:rPr>
      </w:pPr>
      <w:r>
        <w:rPr>
          <w:rStyle w:val="PageNumber"/>
          <w:rFonts w:ascii="Comic Sans MS" w:hAnsi="Comic Sans MS"/>
          <w:sz w:val="22"/>
          <w:szCs w:val="22"/>
        </w:rPr>
        <w:t xml:space="preserve">Home Learning is an area which has taken over from Homework. We believe </w:t>
      </w:r>
      <w:r w:rsidR="00D77351">
        <w:rPr>
          <w:rStyle w:val="PageNumber"/>
          <w:rFonts w:ascii="Comic Sans MS" w:hAnsi="Comic Sans MS"/>
          <w:sz w:val="22"/>
          <w:szCs w:val="22"/>
        </w:rPr>
        <w:t xml:space="preserve">Home Learning </w:t>
      </w:r>
      <w:r>
        <w:rPr>
          <w:rStyle w:val="PageNumber"/>
          <w:rFonts w:ascii="Comic Sans MS" w:hAnsi="Comic Sans MS"/>
          <w:sz w:val="22"/>
          <w:szCs w:val="22"/>
        </w:rPr>
        <w:t xml:space="preserve">is about capturing the interests of our children and giving them skills and a mixture of formats to present their findings into school. Home Learning </w:t>
      </w:r>
      <w:r w:rsidR="00D77351">
        <w:rPr>
          <w:rStyle w:val="PageNumber"/>
          <w:rFonts w:ascii="Comic Sans MS" w:hAnsi="Comic Sans MS"/>
          <w:sz w:val="22"/>
          <w:szCs w:val="22"/>
        </w:rPr>
        <w:t xml:space="preserve">makes up </w:t>
      </w:r>
      <w:r>
        <w:rPr>
          <w:rStyle w:val="PageNumber"/>
          <w:rFonts w:ascii="Comic Sans MS" w:hAnsi="Comic Sans MS"/>
          <w:sz w:val="22"/>
          <w:szCs w:val="22"/>
        </w:rPr>
        <w:t>part of the current class learning, so it is discussed within teaching lessons, as well as being displayed prominently. Finally the Head of school will see special efforts of Home Learning and present certificates for carrying out. In the</w:t>
      </w:r>
      <w:ins w:id="18" w:author="iPad" w:date="2016-04-11T09:22:00Z">
        <w:r>
          <w:rPr>
            <w:rStyle w:val="PageNumber"/>
            <w:rFonts w:ascii="Comic Sans MS" w:hAnsi="Comic Sans MS"/>
            <w:sz w:val="22"/>
            <w:szCs w:val="22"/>
          </w:rPr>
          <w:t xml:space="preserve"> </w:t>
        </w:r>
      </w:ins>
      <w:r>
        <w:rPr>
          <w:rStyle w:val="PageNumber"/>
          <w:rFonts w:ascii="Comic Sans MS" w:hAnsi="Comic Sans MS"/>
          <w:sz w:val="22"/>
          <w:szCs w:val="22"/>
        </w:rPr>
        <w:t xml:space="preserve">classroom all efforts of Home </w:t>
      </w:r>
      <w:r w:rsidR="00D77351">
        <w:rPr>
          <w:rStyle w:val="PageNumber"/>
          <w:rFonts w:ascii="Comic Sans MS" w:hAnsi="Comic Sans MS"/>
          <w:sz w:val="22"/>
          <w:szCs w:val="22"/>
        </w:rPr>
        <w:t>Learning</w:t>
      </w:r>
      <w:r>
        <w:rPr>
          <w:rStyle w:val="PageNumber"/>
          <w:rFonts w:ascii="Comic Sans MS" w:hAnsi="Comic Sans MS"/>
          <w:sz w:val="22"/>
          <w:szCs w:val="22"/>
        </w:rPr>
        <w:t xml:space="preserve"> receive a class certificate.</w:t>
      </w:r>
    </w:p>
    <w:p w:rsidR="00E333D8" w:rsidRDefault="00E333D8">
      <w:pPr>
        <w:pStyle w:val="Body"/>
        <w:rPr>
          <w:rFonts w:ascii="Comic Sans MS" w:eastAsia="Comic Sans MS" w:hAnsi="Comic Sans MS" w:cs="Comic Sans MS"/>
          <w:sz w:val="22"/>
          <w:szCs w:val="22"/>
        </w:rPr>
      </w:pPr>
    </w:p>
    <w:p w:rsidR="00E333D8" w:rsidRDefault="009A054B">
      <w:pPr>
        <w:pStyle w:val="Body"/>
        <w:rPr>
          <w:rStyle w:val="PageNumber"/>
          <w:rFonts w:ascii="Comic Sans MS" w:eastAsia="Comic Sans MS" w:hAnsi="Comic Sans MS" w:cs="Comic Sans MS"/>
          <w:sz w:val="22"/>
          <w:szCs w:val="22"/>
        </w:rPr>
      </w:pPr>
      <w:r>
        <w:rPr>
          <w:rStyle w:val="PageNumber"/>
          <w:rFonts w:ascii="Comic Sans MS" w:hAnsi="Comic Sans MS"/>
          <w:sz w:val="22"/>
          <w:szCs w:val="22"/>
        </w:rPr>
        <w:t xml:space="preserve">Other aspects noted within this Home Learning policy </w:t>
      </w:r>
      <w:r w:rsidR="00D77351">
        <w:rPr>
          <w:rStyle w:val="PageNumber"/>
          <w:rFonts w:ascii="Comic Sans MS" w:hAnsi="Comic Sans MS"/>
          <w:sz w:val="22"/>
          <w:szCs w:val="22"/>
        </w:rPr>
        <w:t>include parts</w:t>
      </w:r>
      <w:r>
        <w:rPr>
          <w:rStyle w:val="PageNumber"/>
          <w:rFonts w:ascii="Comic Sans MS" w:hAnsi="Comic Sans MS"/>
          <w:sz w:val="22"/>
          <w:szCs w:val="22"/>
        </w:rPr>
        <w:t xml:space="preserve"> of the Home School agreement which are expectations from all parents in supporting their children in areas such as reading and spelling.</w:t>
      </w:r>
    </w:p>
    <w:p w:rsidR="00E333D8" w:rsidRDefault="00E333D8">
      <w:pPr>
        <w:pStyle w:val="BodyText"/>
        <w:spacing w:after="0"/>
        <w:rPr>
          <w:rFonts w:ascii="Comic Sans MS" w:eastAsia="Comic Sans MS" w:hAnsi="Comic Sans MS" w:cs="Comic Sans MS"/>
          <w:b/>
          <w:bCs/>
          <w:sz w:val="36"/>
          <w:szCs w:val="36"/>
        </w:rPr>
      </w:pPr>
    </w:p>
    <w:p w:rsidR="00E333D8" w:rsidRDefault="009A054B">
      <w:pPr>
        <w:pStyle w:val="BodyText"/>
        <w:spacing w:after="0"/>
        <w:rPr>
          <w:rStyle w:val="PageNumber"/>
          <w:rFonts w:ascii="Comic Sans MS" w:eastAsia="Comic Sans MS" w:hAnsi="Comic Sans MS" w:cs="Comic Sans MS"/>
          <w:b/>
          <w:bCs/>
          <w:sz w:val="36"/>
          <w:szCs w:val="36"/>
        </w:rPr>
      </w:pPr>
      <w:r>
        <w:rPr>
          <w:rStyle w:val="PageNumber"/>
          <w:rFonts w:ascii="Comic Sans MS" w:hAnsi="Comic Sans MS"/>
          <w:b/>
          <w:bCs/>
          <w:sz w:val="36"/>
          <w:szCs w:val="36"/>
        </w:rPr>
        <w:t>CORE STATEMENT</w:t>
      </w:r>
    </w:p>
    <w:p w:rsidR="00E333D8" w:rsidRDefault="00E333D8">
      <w:pPr>
        <w:pStyle w:val="BodyText"/>
        <w:spacing w:after="120"/>
        <w:rPr>
          <w:rFonts w:ascii="Comic Sans MS" w:eastAsia="Comic Sans MS" w:hAnsi="Comic Sans MS" w:cs="Comic Sans MS"/>
          <w:b/>
          <w:bCs/>
          <w:sz w:val="16"/>
          <w:szCs w:val="16"/>
        </w:rPr>
      </w:pPr>
    </w:p>
    <w:p w:rsidR="00E333D8" w:rsidRDefault="009A054B">
      <w:pPr>
        <w:pStyle w:val="BodyText"/>
        <w:spacing w:after="240"/>
        <w:rPr>
          <w:rStyle w:val="PageNumber"/>
          <w:rFonts w:ascii="Comic Sans MS" w:eastAsia="Comic Sans MS" w:hAnsi="Comic Sans MS" w:cs="Comic Sans MS"/>
          <w:b/>
          <w:bCs/>
          <w:sz w:val="26"/>
          <w:szCs w:val="26"/>
        </w:rPr>
      </w:pPr>
      <w:r>
        <w:rPr>
          <w:rStyle w:val="PageNumber"/>
          <w:rFonts w:ascii="Comic Sans MS" w:hAnsi="Comic Sans MS"/>
          <w:b/>
          <w:bCs/>
          <w:sz w:val="26"/>
          <w:szCs w:val="26"/>
        </w:rPr>
        <w:t>Teachers will encourage children to carry on their learning at home and outside of school.</w:t>
      </w:r>
    </w:p>
    <w:p w:rsidR="00E333D8" w:rsidRDefault="009A054B">
      <w:pPr>
        <w:pStyle w:val="BodyText"/>
        <w:spacing w:after="240"/>
        <w:rPr>
          <w:rStyle w:val="PageNumber"/>
          <w:rFonts w:ascii="Comic Sans MS" w:eastAsia="Comic Sans MS" w:hAnsi="Comic Sans MS" w:cs="Comic Sans MS"/>
          <w:b/>
          <w:bCs/>
          <w:sz w:val="26"/>
          <w:szCs w:val="26"/>
        </w:rPr>
      </w:pPr>
      <w:r>
        <w:rPr>
          <w:rStyle w:val="PageNumber"/>
          <w:rFonts w:ascii="Comic Sans MS" w:hAnsi="Comic Sans MS"/>
          <w:b/>
          <w:bCs/>
          <w:sz w:val="26"/>
          <w:szCs w:val="26"/>
        </w:rPr>
        <w:t>It is the parents' responsibility to put this into effect.</w:t>
      </w:r>
    </w:p>
    <w:p w:rsidR="00E333D8" w:rsidRDefault="009A054B">
      <w:pPr>
        <w:pStyle w:val="BodyText"/>
        <w:spacing w:after="0"/>
        <w:rPr>
          <w:rStyle w:val="PageNumber"/>
          <w:rFonts w:ascii="Comic Sans MS" w:eastAsia="Comic Sans MS" w:hAnsi="Comic Sans MS" w:cs="Comic Sans MS"/>
          <w:b/>
          <w:bCs/>
          <w:sz w:val="26"/>
          <w:szCs w:val="26"/>
        </w:rPr>
      </w:pPr>
      <w:r>
        <w:rPr>
          <w:rStyle w:val="PageNumber"/>
          <w:rFonts w:ascii="Comic Sans MS" w:hAnsi="Comic Sans MS"/>
          <w:b/>
          <w:bCs/>
          <w:sz w:val="26"/>
          <w:szCs w:val="26"/>
        </w:rPr>
        <w:t>By putting undue and inappropriate pressure on to young children to do work at home, it is possible to do significant and long-term damage and this issue needs to be sensitively handled.</w:t>
      </w:r>
    </w:p>
    <w:p w:rsidR="00E333D8" w:rsidRDefault="00E333D8">
      <w:pPr>
        <w:pStyle w:val="Body"/>
        <w:rPr>
          <w:rStyle w:val="PageNumber"/>
          <w:rFonts w:ascii="Comic Sans MS" w:eastAsia="Comic Sans MS" w:hAnsi="Comic Sans MS" w:cs="Comic Sans MS"/>
        </w:rPr>
      </w:pPr>
    </w:p>
    <w:p w:rsidR="00E333D8" w:rsidRDefault="009A054B">
      <w:pPr>
        <w:pStyle w:val="BodyText"/>
        <w:spacing w:after="0"/>
        <w:rPr>
          <w:rStyle w:val="PageNumber"/>
          <w:rFonts w:ascii="Comic Sans MS" w:eastAsia="Comic Sans MS" w:hAnsi="Comic Sans MS" w:cs="Comic Sans MS"/>
          <w:sz w:val="36"/>
          <w:szCs w:val="36"/>
        </w:rPr>
      </w:pPr>
      <w:r>
        <w:rPr>
          <w:rStyle w:val="PageNumber"/>
          <w:rFonts w:ascii="Comic Sans MS" w:hAnsi="Comic Sans MS"/>
          <w:b/>
          <w:bCs/>
          <w:sz w:val="36"/>
          <w:szCs w:val="36"/>
        </w:rPr>
        <w:t>DETAILS OF HOME LEARNING GIVEN:</w:t>
      </w:r>
    </w:p>
    <w:p w:rsidR="00E333D8" w:rsidRDefault="00E333D8">
      <w:pPr>
        <w:pStyle w:val="Body"/>
        <w:rPr>
          <w:rFonts w:ascii="Comic Sans MS" w:eastAsia="Comic Sans MS" w:hAnsi="Comic Sans MS" w:cs="Comic Sans MS"/>
        </w:rPr>
      </w:pPr>
    </w:p>
    <w:p w:rsidR="00E333D8" w:rsidRDefault="009A054B">
      <w:pPr>
        <w:pStyle w:val="Body"/>
        <w:rPr>
          <w:rStyle w:val="PageNumber"/>
          <w:rFonts w:ascii="Comic Sans MS" w:eastAsia="Comic Sans MS" w:hAnsi="Comic Sans MS" w:cs="Comic Sans MS"/>
          <w:sz w:val="22"/>
          <w:szCs w:val="22"/>
          <w:u w:val="single"/>
        </w:rPr>
      </w:pPr>
      <w:r>
        <w:rPr>
          <w:rStyle w:val="PageNumber"/>
          <w:rFonts w:ascii="Comic Sans MS" w:hAnsi="Comic Sans MS"/>
          <w:sz w:val="22"/>
          <w:szCs w:val="22"/>
          <w:u w:val="single"/>
        </w:rPr>
        <w:t>Through our Pre-School:</w:t>
      </w:r>
    </w:p>
    <w:p w:rsidR="00E333D8" w:rsidRDefault="00E333D8">
      <w:pPr>
        <w:pStyle w:val="Body"/>
        <w:rPr>
          <w:rStyle w:val="PageNumber"/>
          <w:rFonts w:ascii="Arial" w:eastAsia="Arial" w:hAnsi="Arial" w:cs="Arial"/>
          <w:sz w:val="22"/>
          <w:szCs w:val="22"/>
        </w:rPr>
      </w:pPr>
    </w:p>
    <w:p w:rsidR="00E333D8" w:rsidRDefault="009A054B">
      <w:pPr>
        <w:pStyle w:val="Body"/>
        <w:numPr>
          <w:ilvl w:val="0"/>
          <w:numId w:val="8"/>
        </w:numPr>
        <w:rPr>
          <w:rStyle w:val="PageNumber"/>
          <w:rFonts w:ascii="Comic Sans MS" w:eastAsia="Comic Sans MS" w:hAnsi="Comic Sans MS" w:cs="Comic Sans MS"/>
          <w:sz w:val="22"/>
          <w:szCs w:val="22"/>
        </w:rPr>
      </w:pPr>
      <w:r>
        <w:rPr>
          <w:rStyle w:val="PageNumber"/>
          <w:rFonts w:ascii="Comic Sans MS" w:hAnsi="Comic Sans MS"/>
          <w:sz w:val="22"/>
          <w:szCs w:val="22"/>
        </w:rPr>
        <w:t xml:space="preserve">On a weekly basis every child has the opportunity to take home a library book, puzzle or game. </w:t>
      </w:r>
    </w:p>
    <w:p w:rsidR="00E333D8" w:rsidRDefault="009A054B">
      <w:pPr>
        <w:pStyle w:val="Body"/>
        <w:numPr>
          <w:ilvl w:val="0"/>
          <w:numId w:val="8"/>
        </w:numPr>
        <w:rPr>
          <w:rStyle w:val="PageNumber"/>
          <w:rFonts w:ascii="Comic Sans MS" w:eastAsia="Comic Sans MS" w:hAnsi="Comic Sans MS" w:cs="Comic Sans MS"/>
          <w:sz w:val="22"/>
          <w:szCs w:val="22"/>
        </w:rPr>
      </w:pPr>
      <w:r>
        <w:rPr>
          <w:rStyle w:val="PageNumber"/>
          <w:rFonts w:ascii="Comic Sans MS" w:hAnsi="Comic Sans MS"/>
          <w:sz w:val="22"/>
          <w:szCs w:val="22"/>
        </w:rPr>
        <w:t>A book related to the topic is sent home via groups of children so they read it and then pass it on to the next family. The writing down of which elements have been enjoyed is encouraged by family members and older siblings.</w:t>
      </w:r>
    </w:p>
    <w:p w:rsidR="00E333D8" w:rsidRDefault="009A054B">
      <w:pPr>
        <w:pStyle w:val="Body"/>
        <w:numPr>
          <w:ilvl w:val="0"/>
          <w:numId w:val="8"/>
        </w:numPr>
        <w:rPr>
          <w:rStyle w:val="PageNumber"/>
          <w:rFonts w:ascii="Comic Sans MS" w:eastAsia="Comic Sans MS" w:hAnsi="Comic Sans MS" w:cs="Comic Sans MS"/>
          <w:sz w:val="22"/>
          <w:szCs w:val="22"/>
        </w:rPr>
      </w:pPr>
      <w:r>
        <w:rPr>
          <w:rStyle w:val="PageNumber"/>
          <w:rFonts w:ascii="Comic Sans MS" w:hAnsi="Comic Sans MS"/>
          <w:sz w:val="22"/>
          <w:szCs w:val="22"/>
        </w:rPr>
        <w:t>The Pre-school uses the blog</w:t>
      </w:r>
      <w:ins w:id="19" w:author="iPad" w:date="2016-04-11T09:24:00Z">
        <w:r>
          <w:rPr>
            <w:rStyle w:val="PageNumber"/>
            <w:rFonts w:ascii="Comic Sans MS" w:hAnsi="Comic Sans MS"/>
            <w:sz w:val="22"/>
            <w:szCs w:val="22"/>
          </w:rPr>
          <w:t xml:space="preserve"> </w:t>
        </w:r>
      </w:ins>
      <w:r>
        <w:rPr>
          <w:rStyle w:val="PageNumber"/>
          <w:rFonts w:ascii="Comic Sans MS" w:hAnsi="Comic Sans MS"/>
          <w:sz w:val="22"/>
          <w:szCs w:val="22"/>
        </w:rPr>
        <w:t xml:space="preserve">their blog to communicate, i.e. asking children to bring in items to help within a topic - a shape picture, picture of them cooking at home, finding numbers and cutting out from magazines. </w:t>
      </w:r>
    </w:p>
    <w:p w:rsidR="00E333D8" w:rsidRDefault="009A054B">
      <w:pPr>
        <w:pStyle w:val="Body"/>
        <w:numPr>
          <w:ilvl w:val="0"/>
          <w:numId w:val="8"/>
        </w:numPr>
        <w:rPr>
          <w:rStyle w:val="PageNumber"/>
          <w:rFonts w:ascii="Comic Sans MS" w:eastAsia="Comic Sans MS" w:hAnsi="Comic Sans MS" w:cs="Comic Sans MS"/>
          <w:sz w:val="22"/>
          <w:szCs w:val="22"/>
        </w:rPr>
      </w:pPr>
      <w:r>
        <w:rPr>
          <w:rStyle w:val="PageNumber"/>
          <w:rFonts w:ascii="Comic Sans MS" w:hAnsi="Comic Sans MS"/>
          <w:sz w:val="22"/>
          <w:szCs w:val="22"/>
        </w:rPr>
        <w:t>‘WOWS’ – The Pre-school provides a template to fill out special moments which we share and then put into the child’s learning journeys (development book).</w:t>
      </w:r>
    </w:p>
    <w:p w:rsidR="00E333D8" w:rsidRDefault="009A054B">
      <w:pPr>
        <w:pStyle w:val="Body"/>
        <w:numPr>
          <w:ilvl w:val="0"/>
          <w:numId w:val="8"/>
        </w:numPr>
        <w:rPr>
          <w:rStyle w:val="PageNumber"/>
          <w:rFonts w:ascii="Comic Sans MS" w:eastAsia="Comic Sans MS" w:hAnsi="Comic Sans MS" w:cs="Comic Sans MS"/>
          <w:sz w:val="22"/>
          <w:szCs w:val="22"/>
        </w:rPr>
      </w:pPr>
      <w:r>
        <w:rPr>
          <w:rStyle w:val="PageNumber"/>
          <w:rFonts w:ascii="Comic Sans MS" w:hAnsi="Comic Sans MS"/>
          <w:sz w:val="22"/>
          <w:szCs w:val="22"/>
        </w:rPr>
        <w:t>During each school break for the holidays an aspect of Home Learning is sent home and families are encouraged to participate.</w:t>
      </w:r>
    </w:p>
    <w:p w:rsidR="00E333D8" w:rsidRPr="00D77351" w:rsidRDefault="009A054B" w:rsidP="00D77351">
      <w:pPr>
        <w:pStyle w:val="Body"/>
        <w:numPr>
          <w:ilvl w:val="0"/>
          <w:numId w:val="8"/>
        </w:numPr>
        <w:rPr>
          <w:ins w:id="20" w:author="User" w:date="2016-06-03T12:03:00Z"/>
          <w:rStyle w:val="PageNumber"/>
          <w:rFonts w:ascii="Comic Sans MS" w:eastAsia="Comic Sans MS" w:hAnsi="Comic Sans MS" w:cs="Comic Sans MS"/>
          <w:sz w:val="22"/>
          <w:szCs w:val="22"/>
          <w:u w:val="single"/>
        </w:rPr>
      </w:pPr>
      <w:r w:rsidRPr="00D77351">
        <w:rPr>
          <w:rStyle w:val="PageNumber"/>
          <w:rFonts w:ascii="Comic Sans MS" w:hAnsi="Comic Sans MS"/>
          <w:sz w:val="22"/>
          <w:szCs w:val="22"/>
        </w:rPr>
        <w:t>The blog is also used to explain aspects such as work on feelings</w:t>
      </w:r>
      <w:ins w:id="21" w:author="User" w:date="2016-06-03T12:03:00Z">
        <w:r w:rsidRPr="00D77351">
          <w:rPr>
            <w:rStyle w:val="PageNumber"/>
            <w:rFonts w:ascii="Comic Sans MS" w:hAnsi="Comic Sans MS"/>
            <w:sz w:val="22"/>
            <w:szCs w:val="22"/>
          </w:rPr>
          <w:t xml:space="preserve"> </w:t>
        </w:r>
      </w:ins>
      <w:r w:rsidR="00D77351" w:rsidRPr="00D77351">
        <w:rPr>
          <w:rStyle w:val="PageNumber"/>
          <w:rFonts w:ascii="Comic Sans MS" w:hAnsi="Comic Sans MS"/>
          <w:sz w:val="22"/>
          <w:szCs w:val="22"/>
        </w:rPr>
        <w:t>and thinking</w:t>
      </w:r>
      <w:r w:rsidRPr="00D77351">
        <w:rPr>
          <w:rStyle w:val="PageNumber"/>
          <w:rFonts w:ascii="Comic Sans MS" w:hAnsi="Comic Sans MS"/>
          <w:sz w:val="22"/>
          <w:szCs w:val="22"/>
        </w:rPr>
        <w:t xml:space="preserve"> about ourselves as learners. This is placed here to encourage parents to ask children about the discussion had in school.</w:t>
      </w:r>
      <w:r w:rsidRPr="00D77351">
        <w:rPr>
          <w:rStyle w:val="PageNumber"/>
          <w:rFonts w:ascii="Arial" w:hAnsi="Arial"/>
          <w:sz w:val="22"/>
          <w:szCs w:val="22"/>
        </w:rPr>
        <w:t xml:space="preserve"> </w:t>
      </w:r>
    </w:p>
    <w:p w:rsidR="009A054B" w:rsidRDefault="009A054B">
      <w:pPr>
        <w:pStyle w:val="Body"/>
        <w:numPr>
          <w:ilvl w:val="0"/>
          <w:numId w:val="8"/>
        </w:numPr>
        <w:rPr>
          <w:rStyle w:val="PageNumber"/>
          <w:rFonts w:ascii="Comic Sans MS" w:eastAsia="Comic Sans MS" w:hAnsi="Comic Sans MS" w:cs="Comic Sans MS"/>
          <w:sz w:val="22"/>
          <w:szCs w:val="22"/>
          <w:u w:val="single"/>
        </w:rPr>
      </w:pPr>
    </w:p>
    <w:p w:rsidR="00E333D8" w:rsidRDefault="009A054B">
      <w:pPr>
        <w:pStyle w:val="Body"/>
        <w:rPr>
          <w:rStyle w:val="PageNumber"/>
          <w:rFonts w:ascii="Comic Sans MS" w:eastAsia="Comic Sans MS" w:hAnsi="Comic Sans MS" w:cs="Comic Sans MS"/>
          <w:sz w:val="22"/>
          <w:szCs w:val="22"/>
          <w:u w:val="single"/>
        </w:rPr>
      </w:pPr>
      <w:r>
        <w:rPr>
          <w:rStyle w:val="PageNumber"/>
          <w:rFonts w:ascii="Comic Sans MS" w:hAnsi="Comic Sans MS"/>
          <w:sz w:val="22"/>
          <w:szCs w:val="22"/>
          <w:u w:val="single"/>
        </w:rPr>
        <w:t>Reception and Year 1:</w:t>
      </w:r>
    </w:p>
    <w:p w:rsidR="00E333D8" w:rsidRDefault="00E333D8">
      <w:pPr>
        <w:pStyle w:val="Body"/>
        <w:rPr>
          <w:rFonts w:ascii="Comic Sans MS" w:eastAsia="Comic Sans MS" w:hAnsi="Comic Sans MS" w:cs="Comic Sans MS"/>
          <w:sz w:val="22"/>
          <w:szCs w:val="22"/>
        </w:rPr>
      </w:pPr>
    </w:p>
    <w:p w:rsidR="00E333D8" w:rsidRDefault="009A054B">
      <w:pPr>
        <w:pStyle w:val="Body"/>
        <w:rPr>
          <w:rStyle w:val="PageNumber"/>
          <w:rFonts w:ascii="Comic Sans MS" w:eastAsia="Comic Sans MS" w:hAnsi="Comic Sans MS" w:cs="Comic Sans MS"/>
          <w:sz w:val="22"/>
          <w:szCs w:val="22"/>
        </w:rPr>
      </w:pPr>
      <w:r>
        <w:rPr>
          <w:rFonts w:eastAsia="Arial Unicode MS" w:cs="Arial Unicode MS"/>
          <w:lang w:val="en-US"/>
        </w:rPr>
        <w:t>(</w:t>
      </w:r>
      <w:r>
        <w:rPr>
          <w:rStyle w:val="PageNumber"/>
          <w:rFonts w:ascii="Comic Sans MS" w:hAnsi="Comic Sans MS"/>
          <w:sz w:val="22"/>
          <w:szCs w:val="22"/>
          <w:lang w:val="de-DE"/>
        </w:rPr>
        <w:t>We</w:t>
      </w:r>
      <w:r>
        <w:rPr>
          <w:rStyle w:val="PageNumber"/>
          <w:rFonts w:ascii="Comic Sans MS" w:hAnsi="Comic Sans MS"/>
          <w:sz w:val="22"/>
          <w:szCs w:val="22"/>
        </w:rPr>
        <w:t>) state clear expectations that children should be:</w:t>
      </w:r>
      <w:r>
        <w:rPr>
          <w:rStyle w:val="PageNumber"/>
          <w:rFonts w:ascii="Arial Unicode MS" w:eastAsia="Arial Unicode MS" w:hAnsi="Arial Unicode MS" w:cs="Arial Unicode MS"/>
          <w:sz w:val="22"/>
          <w:szCs w:val="22"/>
        </w:rPr>
        <w:br/>
      </w:r>
    </w:p>
    <w:p w:rsidR="00E333D8" w:rsidRDefault="009A054B">
      <w:pPr>
        <w:pStyle w:val="ListParagraph"/>
        <w:numPr>
          <w:ilvl w:val="0"/>
          <w:numId w:val="10"/>
        </w:numPr>
        <w:spacing w:after="0" w:line="240" w:lineRule="auto"/>
        <w:rPr>
          <w:rStyle w:val="PageNumber"/>
          <w:rFonts w:ascii="Comic Sans MS" w:eastAsia="Comic Sans MS" w:hAnsi="Comic Sans MS" w:cs="Comic Sans MS"/>
        </w:rPr>
      </w:pPr>
      <w:r>
        <w:rPr>
          <w:rStyle w:val="PageNumber"/>
          <w:rFonts w:ascii="Comic Sans MS" w:hAnsi="Comic Sans MS"/>
        </w:rPr>
        <w:t>Sharing books</w:t>
      </w:r>
    </w:p>
    <w:p w:rsidR="00E333D8" w:rsidRDefault="009A054B">
      <w:pPr>
        <w:pStyle w:val="ListParagraph"/>
        <w:numPr>
          <w:ilvl w:val="0"/>
          <w:numId w:val="10"/>
        </w:numPr>
        <w:spacing w:after="0" w:line="240" w:lineRule="auto"/>
        <w:rPr>
          <w:rStyle w:val="PageNumber"/>
          <w:rFonts w:ascii="Comic Sans MS" w:eastAsia="Comic Sans MS" w:hAnsi="Comic Sans MS" w:cs="Comic Sans MS"/>
        </w:rPr>
      </w:pPr>
      <w:r>
        <w:rPr>
          <w:rStyle w:val="PageNumber"/>
          <w:rFonts w:ascii="Comic Sans MS" w:hAnsi="Comic Sans MS"/>
        </w:rPr>
        <w:t>Listening to an adult read</w:t>
      </w:r>
    </w:p>
    <w:p w:rsidR="00E333D8" w:rsidRDefault="009A054B">
      <w:pPr>
        <w:pStyle w:val="ListParagraph"/>
        <w:numPr>
          <w:ilvl w:val="0"/>
          <w:numId w:val="10"/>
        </w:numPr>
        <w:spacing w:after="0" w:line="240" w:lineRule="auto"/>
        <w:rPr>
          <w:rStyle w:val="PageNumber"/>
          <w:rFonts w:ascii="Comic Sans MS" w:eastAsia="Comic Sans MS" w:hAnsi="Comic Sans MS" w:cs="Comic Sans MS"/>
        </w:rPr>
      </w:pPr>
      <w:r>
        <w:rPr>
          <w:rStyle w:val="PageNumber"/>
          <w:rFonts w:ascii="Comic Sans MS" w:hAnsi="Comic Sans MS"/>
        </w:rPr>
        <w:t>Using a ‘School Group Reading’ book to read to parents regularly, preferably on a daily basis.</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lastRenderedPageBreak/>
        <w:t xml:space="preserve">Your child will bring home one group reading book as well as </w:t>
      </w:r>
      <w:del w:id="22" w:author="ctdorset" w:date="2016-03-21T11:26:00Z">
        <w:r>
          <w:rPr>
            <w:rStyle w:val="PageNumber"/>
            <w:rFonts w:ascii="Comic Sans MS" w:hAnsi="Comic Sans MS"/>
          </w:rPr>
          <w:delText xml:space="preserve">an </w:delText>
        </w:r>
      </w:del>
      <w:r>
        <w:rPr>
          <w:rStyle w:val="PageNumber"/>
          <w:rFonts w:ascii="Comic Sans MS" w:hAnsi="Comic Sans MS"/>
        </w:rPr>
        <w:t>individual books from the library (fiction) and also non-fiction books too.</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proofErr w:type="spellStart"/>
      <w:r>
        <w:rPr>
          <w:rStyle w:val="PageNumber"/>
          <w:rFonts w:ascii="Comic Sans MS" w:hAnsi="Comic Sans MS"/>
        </w:rPr>
        <w:t>Yr</w:t>
      </w:r>
      <w:proofErr w:type="spellEnd"/>
      <w:r>
        <w:rPr>
          <w:rStyle w:val="PageNumber"/>
          <w:rFonts w:ascii="Comic Sans MS" w:hAnsi="Comic Sans MS"/>
        </w:rPr>
        <w:t xml:space="preserve"> 1 – spellings will begin to come home after the first half term of autumn. Please see </w:t>
      </w:r>
      <w:proofErr w:type="spellStart"/>
      <w:r>
        <w:rPr>
          <w:rStyle w:val="PageNumber"/>
          <w:rFonts w:ascii="Comic Sans MS" w:hAnsi="Comic Sans MS"/>
        </w:rPr>
        <w:t>Yr</w:t>
      </w:r>
      <w:proofErr w:type="spellEnd"/>
      <w:r>
        <w:rPr>
          <w:rStyle w:val="PageNumber"/>
          <w:rFonts w:ascii="Comic Sans MS" w:hAnsi="Comic Sans MS"/>
        </w:rPr>
        <w:t xml:space="preserve"> 1 teacher and blog for help and guidance on how to learn spellings these at home using fun and engaging activities.</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Home Learning activities may be sent out via letter and blog at the end of term or occasionally on a Friday so children can enquire about a new aspect of learning ready for the new term. In Reception very small pieces of Home Learning are sent out regularly, these are for you to choose to complete with your child. You will find these on the class blog as supporting ideas to enhance your child’s learning.</w:t>
      </w:r>
    </w:p>
    <w:p w:rsidR="00E333D8" w:rsidRDefault="00E333D8">
      <w:pPr>
        <w:pStyle w:val="Body"/>
        <w:rPr>
          <w:rFonts w:ascii="Comic Sans MS" w:eastAsia="Comic Sans MS" w:hAnsi="Comic Sans MS" w:cs="Comic Sans MS"/>
          <w:sz w:val="22"/>
          <w:szCs w:val="22"/>
        </w:rPr>
      </w:pPr>
    </w:p>
    <w:p w:rsidR="00E333D8" w:rsidRDefault="009A054B">
      <w:pPr>
        <w:pStyle w:val="Body"/>
        <w:rPr>
          <w:rStyle w:val="PageNumber"/>
          <w:rFonts w:ascii="Comic Sans MS" w:eastAsia="Comic Sans MS" w:hAnsi="Comic Sans MS" w:cs="Comic Sans MS"/>
          <w:sz w:val="22"/>
          <w:szCs w:val="22"/>
        </w:rPr>
      </w:pPr>
      <w:r>
        <w:rPr>
          <w:rStyle w:val="PageNumber"/>
          <w:rFonts w:ascii="Comic Sans MS" w:hAnsi="Comic Sans MS"/>
          <w:sz w:val="22"/>
          <w:szCs w:val="22"/>
        </w:rPr>
        <w:t xml:space="preserve">It is our genuine feeling that support from parents is FUNDAMENTAL in developing children’s interest and enjoyment of books and hence their level of attainment in reading. Sharing books and reading to children is every bit as useful at this stage to children’s reading as other activities. </w:t>
      </w:r>
    </w:p>
    <w:p w:rsidR="00E333D8" w:rsidRDefault="00E333D8">
      <w:pPr>
        <w:pStyle w:val="Body"/>
        <w:rPr>
          <w:rFonts w:ascii="Comic Sans MS" w:eastAsia="Comic Sans MS" w:hAnsi="Comic Sans MS" w:cs="Comic Sans MS"/>
          <w:sz w:val="22"/>
          <w:szCs w:val="22"/>
        </w:rPr>
      </w:pPr>
    </w:p>
    <w:p w:rsidR="00E333D8" w:rsidRDefault="009A054B">
      <w:pPr>
        <w:pStyle w:val="Body"/>
        <w:rPr>
          <w:rStyle w:val="PageNumber"/>
          <w:rFonts w:ascii="Comic Sans MS" w:eastAsia="Comic Sans MS" w:hAnsi="Comic Sans MS" w:cs="Comic Sans MS"/>
          <w:b/>
          <w:bCs/>
          <w:sz w:val="22"/>
          <w:szCs w:val="22"/>
        </w:rPr>
      </w:pPr>
      <w:r>
        <w:rPr>
          <w:rStyle w:val="PageNumber"/>
          <w:rFonts w:ascii="Comic Sans MS" w:hAnsi="Comic Sans MS"/>
          <w:sz w:val="22"/>
          <w:szCs w:val="22"/>
        </w:rPr>
        <w:t xml:space="preserve">Young children who are read to and read regularly </w:t>
      </w:r>
      <w:r>
        <w:rPr>
          <w:rStyle w:val="PageNumber"/>
          <w:rFonts w:ascii="Comic Sans MS" w:hAnsi="Comic Sans MS"/>
          <w:b/>
          <w:bCs/>
          <w:sz w:val="22"/>
          <w:szCs w:val="22"/>
          <w:lang w:val="pt-PT"/>
        </w:rPr>
        <w:t xml:space="preserve">do </w:t>
      </w:r>
      <w:r>
        <w:rPr>
          <w:rStyle w:val="PageNumber"/>
          <w:rFonts w:ascii="Comic Sans MS" w:hAnsi="Comic Sans MS"/>
          <w:b/>
          <w:bCs/>
          <w:sz w:val="22"/>
          <w:szCs w:val="22"/>
        </w:rPr>
        <w:t>‘learn to read’.</w:t>
      </w:r>
    </w:p>
    <w:p w:rsidR="00E333D8" w:rsidRDefault="009A054B">
      <w:pPr>
        <w:pStyle w:val="Body"/>
        <w:rPr>
          <w:rStyle w:val="PageNumber"/>
          <w:rFonts w:ascii="Comic Sans MS" w:eastAsia="Comic Sans MS" w:hAnsi="Comic Sans MS" w:cs="Comic Sans MS"/>
          <w:b/>
          <w:bCs/>
          <w:sz w:val="22"/>
          <w:szCs w:val="22"/>
        </w:rPr>
      </w:pPr>
      <w:r>
        <w:rPr>
          <w:rStyle w:val="PageNumber"/>
          <w:rFonts w:ascii="Comic Sans MS" w:hAnsi="Comic Sans MS"/>
          <w:b/>
          <w:bCs/>
          <w:sz w:val="22"/>
          <w:szCs w:val="22"/>
        </w:rPr>
        <w:t>Other ‘Home Learning’ which can support your child’s learning includes:</w:t>
      </w:r>
    </w:p>
    <w:p w:rsidR="00E333D8" w:rsidRDefault="00E333D8">
      <w:pPr>
        <w:pStyle w:val="Body"/>
        <w:rPr>
          <w:rFonts w:ascii="Comic Sans MS" w:eastAsia="Comic Sans MS" w:hAnsi="Comic Sans MS" w:cs="Comic Sans MS"/>
          <w:b/>
          <w:bCs/>
          <w:sz w:val="22"/>
          <w:szCs w:val="22"/>
        </w:rPr>
      </w:pP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Talking regularly to children. What was achieved today at school, enjoying doing at home, placing thoughts and ideas in order, sequencing </w:t>
      </w:r>
      <w:proofErr w:type="gramStart"/>
      <w:r>
        <w:rPr>
          <w:rStyle w:val="PageNumber"/>
          <w:rFonts w:ascii="Comic Sans MS" w:hAnsi="Comic Sans MS"/>
        </w:rPr>
        <w:t>thoughts.</w:t>
      </w:r>
      <w:proofErr w:type="gramEnd"/>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Read a story a day – discuss the story, talk about the pictures, predict what might happen next, explain to your child any unclear events in the story. </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Nursery rhymes – learn some with your child, act them out!</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Your child reading to you from a book with a repetitive element in it, which they can rehearse and then read/perform to you.</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Sing! Children love to sing, again songs like nursery rhymes hold familiar repetitive structures, or choruses easy to learn (e.g. ten green bottles, old MacDonald, the wheels on the bus)</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Plenty of opportunities for drawing, </w:t>
      </w:r>
      <w:proofErr w:type="spellStart"/>
      <w:r>
        <w:rPr>
          <w:rStyle w:val="PageNumber"/>
          <w:rFonts w:ascii="Comic Sans MS" w:hAnsi="Comic Sans MS"/>
        </w:rPr>
        <w:t>colouring</w:t>
      </w:r>
      <w:proofErr w:type="spellEnd"/>
      <w:r>
        <w:rPr>
          <w:rStyle w:val="PageNumber"/>
          <w:rFonts w:ascii="Comic Sans MS" w:hAnsi="Comic Sans MS"/>
        </w:rPr>
        <w:t xml:space="preserve"> and painting. Use of media such as; chalk, pastels, paints, crayons, pencils, felt tips,</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Games – taking turns, learning simple rules, such as snakes and ladders, connect 4, draughts, simple dice games…</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Finding meaningful context for counting – climbing stairs, laying the table, at the supermarket, when other occasions arise</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Exercise – plenty of running around, visit a park, play in the sand/ pits, climbing frames, chasing balls, swings, lots of fun to do with family too!</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Small toys – role play, allowing children to act out feelings through play</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There are many excellent activities on the internet and packaged as APPS nowadays, e.g. Phonics play, Learning Zone, BBC, etc. Children are taught from very early age in our school how </w:t>
      </w:r>
      <w:r w:rsidR="000553F5">
        <w:rPr>
          <w:rStyle w:val="PageNumber"/>
          <w:rFonts w:ascii="Comic Sans MS" w:hAnsi="Comic Sans MS"/>
        </w:rPr>
        <w:t>to</w:t>
      </w:r>
      <w:r>
        <w:rPr>
          <w:rStyle w:val="PageNumber"/>
          <w:rFonts w:ascii="Comic Sans MS" w:hAnsi="Comic Sans MS"/>
        </w:rPr>
        <w:t xml:space="preserve"> stay safe when </w:t>
      </w:r>
      <w:r w:rsidR="000553F5">
        <w:rPr>
          <w:rStyle w:val="PageNumber"/>
          <w:rFonts w:ascii="Comic Sans MS" w:hAnsi="Comic Sans MS"/>
        </w:rPr>
        <w:t>using the</w:t>
      </w:r>
      <w:r>
        <w:rPr>
          <w:rStyle w:val="PageNumber"/>
          <w:rFonts w:ascii="Comic Sans MS" w:hAnsi="Comic Sans MS"/>
        </w:rPr>
        <w:t xml:space="preserve"> internet. If you wish to know more than please read through our E safety policy on our website</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Ensure the atmosphere is calm and relaxed when children are preparing to settle to carry out some Home Learning. Try different times of the day to select the best times to </w:t>
      </w:r>
      <w:r>
        <w:rPr>
          <w:rStyle w:val="PageNumber"/>
          <w:rFonts w:ascii="Comic Sans MS" w:hAnsi="Comic Sans MS"/>
        </w:rPr>
        <w:lastRenderedPageBreak/>
        <w:t>encourage your child to carry out Home Learning. Do not stick rigidly to times if your child is tired or not in the right frame of mind, this will just counter act what you are trying to instill, which is a positive approach to Home learning.</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 Plan in some quiet/ still time too, we all need to recharge our batteries!</w:t>
      </w:r>
      <w:ins w:id="23" w:author="User" w:date="2016-04-05T21:15:00Z">
        <w:r>
          <w:rPr>
            <w:rStyle w:val="PageNumber"/>
            <w:rFonts w:ascii="Arial Unicode MS" w:eastAsia="Arial Unicode MS" w:hAnsi="Arial Unicode MS" w:cs="Arial Unicode MS"/>
          </w:rPr>
          <w:br/>
        </w:r>
      </w:ins>
    </w:p>
    <w:p w:rsidR="00E333D8" w:rsidRDefault="009A054B">
      <w:pPr>
        <w:pStyle w:val="Body"/>
        <w:rPr>
          <w:rStyle w:val="PageNumber"/>
          <w:rFonts w:ascii="Comic Sans MS" w:eastAsia="Comic Sans MS" w:hAnsi="Comic Sans MS" w:cs="Comic Sans MS"/>
          <w:sz w:val="22"/>
          <w:szCs w:val="22"/>
          <w:u w:val="single"/>
        </w:rPr>
      </w:pPr>
      <w:r>
        <w:rPr>
          <w:rStyle w:val="PageNumber"/>
          <w:rFonts w:ascii="Comic Sans MS" w:hAnsi="Comic Sans MS"/>
          <w:sz w:val="22"/>
          <w:szCs w:val="22"/>
          <w:u w:val="single"/>
        </w:rPr>
        <w:t>Year 2</w:t>
      </w:r>
    </w:p>
    <w:p w:rsidR="00E333D8" w:rsidRDefault="00E333D8">
      <w:pPr>
        <w:pStyle w:val="Body"/>
        <w:rPr>
          <w:rStyle w:val="PageNumber"/>
          <w:rFonts w:ascii="Comic Sans MS" w:eastAsia="Comic Sans MS" w:hAnsi="Comic Sans MS" w:cs="Comic Sans MS"/>
          <w:sz w:val="22"/>
          <w:szCs w:val="22"/>
          <w:u w:val="single"/>
        </w:rPr>
      </w:pPr>
    </w:p>
    <w:p w:rsidR="00E333D8" w:rsidRDefault="000553F5">
      <w:pPr>
        <w:pStyle w:val="Body"/>
        <w:rPr>
          <w:rStyle w:val="PageNumber"/>
          <w:rFonts w:ascii="Comic Sans MS" w:eastAsia="Comic Sans MS" w:hAnsi="Comic Sans MS" w:cs="Comic Sans MS"/>
          <w:sz w:val="22"/>
          <w:szCs w:val="22"/>
        </w:rPr>
      </w:pPr>
      <w:r>
        <w:rPr>
          <w:rStyle w:val="PageNumber"/>
          <w:rFonts w:eastAsia="Arial Unicode MS" w:cs="Arial Unicode MS"/>
          <w:u w:val="single"/>
        </w:rPr>
        <w:t>Please</w:t>
      </w:r>
      <w:r>
        <w:rPr>
          <w:rStyle w:val="PageNumber"/>
          <w:rFonts w:ascii="Comic Sans MS" w:hAnsi="Comic Sans MS"/>
          <w:sz w:val="22"/>
          <w:szCs w:val="22"/>
        </w:rPr>
        <w:t xml:space="preserve"> continue</w:t>
      </w:r>
      <w:r w:rsidR="009A054B">
        <w:rPr>
          <w:rStyle w:val="PageNumber"/>
          <w:rFonts w:ascii="Comic Sans MS" w:hAnsi="Comic Sans MS"/>
          <w:sz w:val="22"/>
          <w:szCs w:val="22"/>
        </w:rPr>
        <w:t xml:space="preserve"> to read with your child as regularly as possible. Ten minutes a day makes a huge difference to your child’s level of achievement. Generally, children of this age are able to access longer plots and concentration so maybe choose a family book where the adults read (or take it in turns), yet discussions are had over characters and what might happen next?</w:t>
      </w:r>
    </w:p>
    <w:p w:rsidR="00E333D8" w:rsidRDefault="00E333D8">
      <w:pPr>
        <w:pStyle w:val="Body"/>
        <w:rPr>
          <w:rFonts w:ascii="Comic Sans MS" w:eastAsia="Comic Sans MS" w:hAnsi="Comic Sans MS" w:cs="Comic Sans MS"/>
          <w:sz w:val="22"/>
          <w:szCs w:val="22"/>
        </w:rPr>
      </w:pPr>
    </w:p>
    <w:p w:rsidR="00E333D8" w:rsidRDefault="009A054B">
      <w:pPr>
        <w:pStyle w:val="Body"/>
        <w:rPr>
          <w:rStyle w:val="PageNumber"/>
          <w:rFonts w:ascii="Comic Sans MS" w:eastAsia="Comic Sans MS" w:hAnsi="Comic Sans MS" w:cs="Comic Sans MS"/>
          <w:sz w:val="22"/>
          <w:szCs w:val="22"/>
        </w:rPr>
      </w:pPr>
      <w:r>
        <w:rPr>
          <w:rStyle w:val="PageNumber"/>
          <w:rFonts w:ascii="Comic Sans MS" w:hAnsi="Comic Sans MS"/>
          <w:sz w:val="22"/>
          <w:szCs w:val="22"/>
        </w:rPr>
        <w:t>We state clear expectations that children should be:</w:t>
      </w:r>
      <w:r>
        <w:rPr>
          <w:rStyle w:val="PageNumber"/>
          <w:rFonts w:ascii="Arial Unicode MS" w:eastAsia="Arial Unicode MS" w:hAnsi="Arial Unicode MS" w:cs="Arial Unicode MS"/>
          <w:sz w:val="22"/>
          <w:szCs w:val="22"/>
        </w:rPr>
        <w:br/>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Visiting the library (school and local) regularly, to experience the enjoyment of choosing and sharing books.</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u w:val="single"/>
        </w:rPr>
      </w:pPr>
      <w:r>
        <w:rPr>
          <w:rStyle w:val="PageNumber"/>
          <w:rFonts w:ascii="Comic Sans MS" w:hAnsi="Comic Sans MS"/>
        </w:rPr>
        <w:t>Sharing books, listening to an adult read</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u w:val="single"/>
        </w:rPr>
      </w:pPr>
      <w:r>
        <w:rPr>
          <w:rStyle w:val="PageNumber"/>
          <w:rFonts w:ascii="Comic Sans MS" w:hAnsi="Comic Sans MS"/>
        </w:rPr>
        <w:t xml:space="preserve">‘School Group Reading’ book to read to parents regularly, preferably on a daily basis. Your child will bring home one group reading book as well as an individual book from the library (fiction) and also non-fiction books too. </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Weekly spellings will come home relative to your child’s ability, this will occur throughout the year. Your child may have a preferred way of learning these. At school we do provide each child with a ‘Look, cover and then write the word’ sheet which if filled in your child will gain a Super Hero point in class. There are many easy, fun and engaging ways to learn spellings. Please see </w:t>
      </w:r>
      <w:proofErr w:type="spellStart"/>
      <w:r>
        <w:rPr>
          <w:rStyle w:val="PageNumber"/>
          <w:rFonts w:ascii="Comic Sans MS" w:hAnsi="Comic Sans MS"/>
        </w:rPr>
        <w:t>Yr</w:t>
      </w:r>
      <w:proofErr w:type="spellEnd"/>
      <w:r>
        <w:rPr>
          <w:rStyle w:val="PageNumber"/>
          <w:rFonts w:ascii="Comic Sans MS" w:hAnsi="Comic Sans MS"/>
        </w:rPr>
        <w:t xml:space="preserve"> 2 teacher and blog for guidance to how to learn these at home.</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Logging onto Mathletics and Reading eggs (follow Pupil Links on our website). </w:t>
      </w:r>
    </w:p>
    <w:p w:rsidR="00E333D8" w:rsidRDefault="009A054B">
      <w:pPr>
        <w:pStyle w:val="ListParagraph"/>
        <w:numPr>
          <w:ilvl w:val="0"/>
          <w:numId w:val="10"/>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Home Learning activities may be sent out via letter and blog at end of term or occasionally on a Friday so children can enquire about a new aspect of learning ready for the new term. This will be given out in response to the children’s interest and enthusiasm. These will always have a time period of at least one week, and at </w:t>
      </w:r>
      <w:proofErr w:type="spellStart"/>
      <w:r>
        <w:rPr>
          <w:rStyle w:val="PageNumber"/>
          <w:rFonts w:ascii="Comic Sans MS" w:hAnsi="Comic Sans MS"/>
        </w:rPr>
        <w:t>Yr</w:t>
      </w:r>
      <w:proofErr w:type="spellEnd"/>
      <w:r>
        <w:rPr>
          <w:rStyle w:val="PageNumber"/>
          <w:rFonts w:ascii="Comic Sans MS" w:hAnsi="Comic Sans MS"/>
        </w:rPr>
        <w:t xml:space="preserve"> 2 it is up to the child whether they want to take part in the Home learning challenge, it is not compulsory.</w:t>
      </w:r>
    </w:p>
    <w:p w:rsidR="00E333D8" w:rsidRDefault="00E333D8">
      <w:pPr>
        <w:pStyle w:val="Body"/>
        <w:rPr>
          <w:rFonts w:ascii="Comic Sans MS" w:eastAsia="Comic Sans MS" w:hAnsi="Comic Sans MS" w:cs="Comic Sans MS"/>
          <w:b/>
          <w:bCs/>
          <w:sz w:val="22"/>
          <w:szCs w:val="22"/>
        </w:rPr>
      </w:pPr>
    </w:p>
    <w:p w:rsidR="00E333D8" w:rsidRDefault="009A054B">
      <w:pPr>
        <w:pStyle w:val="Body"/>
        <w:rPr>
          <w:rStyle w:val="PageNumber"/>
          <w:rFonts w:ascii="Comic Sans MS" w:eastAsia="Comic Sans MS" w:hAnsi="Comic Sans MS" w:cs="Comic Sans MS"/>
          <w:b/>
          <w:bCs/>
          <w:sz w:val="22"/>
          <w:szCs w:val="22"/>
        </w:rPr>
      </w:pPr>
      <w:r>
        <w:rPr>
          <w:rStyle w:val="PageNumber"/>
          <w:rFonts w:ascii="Comic Sans MS" w:hAnsi="Comic Sans MS"/>
          <w:b/>
          <w:bCs/>
          <w:sz w:val="22"/>
          <w:szCs w:val="22"/>
        </w:rPr>
        <w:t>Other ‘Home Learning’ which can support your child’s learning includes:</w:t>
      </w:r>
      <w:r>
        <w:rPr>
          <w:rStyle w:val="PageNumber"/>
          <w:rFonts w:ascii="Arial Unicode MS" w:eastAsia="Arial Unicode MS" w:hAnsi="Arial Unicode MS" w:cs="Arial Unicode MS"/>
          <w:sz w:val="22"/>
          <w:szCs w:val="22"/>
        </w:rPr>
        <w:br/>
      </w:r>
    </w:p>
    <w:p w:rsidR="00E333D8" w:rsidRDefault="009A054B">
      <w:pPr>
        <w:pStyle w:val="ListParagraph"/>
        <w:numPr>
          <w:ilvl w:val="0"/>
          <w:numId w:val="12"/>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Family activities which involve turn taking, following rules and having strategic plans – draughts, chess, board games, cards,</w:t>
      </w:r>
    </w:p>
    <w:p w:rsidR="00E333D8" w:rsidRDefault="009A054B">
      <w:pPr>
        <w:pStyle w:val="ListParagraph"/>
        <w:numPr>
          <w:ilvl w:val="0"/>
          <w:numId w:val="12"/>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Host of ICT activities which can help support learning – our School website – Pupil links will take them to Mathletics and Reading Eggs as well as specific </w:t>
      </w:r>
      <w:proofErr w:type="spellStart"/>
      <w:r>
        <w:rPr>
          <w:rStyle w:val="PageNumber"/>
          <w:rFonts w:ascii="Comic Sans MS" w:hAnsi="Comic Sans MS"/>
        </w:rPr>
        <w:t>Yr</w:t>
      </w:r>
      <w:proofErr w:type="spellEnd"/>
      <w:r>
        <w:rPr>
          <w:rStyle w:val="PageNumber"/>
          <w:rFonts w:ascii="Comic Sans MS" w:hAnsi="Comic Sans MS"/>
        </w:rPr>
        <w:t xml:space="preserve"> group links selected to support learning.</w:t>
      </w:r>
    </w:p>
    <w:p w:rsidR="00E333D8" w:rsidRDefault="009A054B">
      <w:pPr>
        <w:pStyle w:val="ListParagraph"/>
        <w:numPr>
          <w:ilvl w:val="0"/>
          <w:numId w:val="12"/>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Ensure the atmosphere is calm and relaxed when children are preparing to settle to carry out some Home Learning. Try different times of the day to select the best times to encourage your child to carry out Home Learning. Do not stick rigidly to times if your </w:t>
      </w:r>
      <w:r>
        <w:rPr>
          <w:rStyle w:val="PageNumber"/>
          <w:rFonts w:ascii="Comic Sans MS" w:hAnsi="Comic Sans MS"/>
        </w:rPr>
        <w:lastRenderedPageBreak/>
        <w:t xml:space="preserve">child is tired or not in the right frame of mind, this will just counter act what you are trying to </w:t>
      </w:r>
      <w:r w:rsidR="000553F5">
        <w:rPr>
          <w:rStyle w:val="PageNumber"/>
          <w:rFonts w:ascii="Comic Sans MS" w:hAnsi="Comic Sans MS"/>
        </w:rPr>
        <w:t>instill</w:t>
      </w:r>
      <w:r>
        <w:rPr>
          <w:rStyle w:val="PageNumber"/>
          <w:rFonts w:ascii="Comic Sans MS" w:hAnsi="Comic Sans MS"/>
        </w:rPr>
        <w:t>, which is a positive approach to Home learning.</w:t>
      </w:r>
    </w:p>
    <w:p w:rsidR="00E333D8" w:rsidRDefault="009A054B">
      <w:pPr>
        <w:pStyle w:val="ListParagraph"/>
        <w:numPr>
          <w:ilvl w:val="0"/>
          <w:numId w:val="12"/>
        </w:numPr>
        <w:spacing w:after="0" w:line="240" w:lineRule="auto"/>
        <w:rPr>
          <w:rStyle w:val="PageNumber"/>
          <w:rFonts w:ascii="Comic Sans MS" w:eastAsia="Comic Sans MS" w:hAnsi="Comic Sans MS" w:cs="Comic Sans MS"/>
          <w:sz w:val="24"/>
          <w:szCs w:val="24"/>
        </w:rPr>
      </w:pPr>
      <w:r>
        <w:rPr>
          <w:rStyle w:val="PageNumber"/>
          <w:rFonts w:ascii="Comic Sans MS" w:hAnsi="Comic Sans MS"/>
        </w:rPr>
        <w:t xml:space="preserve"> Plan in some quiet/ still time too, we all need to recharge our batteries!</w:t>
      </w:r>
    </w:p>
    <w:p w:rsidR="00E333D8" w:rsidRDefault="009A054B">
      <w:pPr>
        <w:pStyle w:val="ListParagraph"/>
        <w:numPr>
          <w:ilvl w:val="0"/>
          <w:numId w:val="12"/>
        </w:numPr>
        <w:spacing w:after="0" w:line="240" w:lineRule="auto"/>
        <w:rPr>
          <w:ins w:id="24" w:author="User" w:date="2016-04-05T21:17:00Z"/>
          <w:del w:id="25" w:author="iPad" w:date="2016-04-11T09:30:00Z"/>
          <w:rStyle w:val="PageNumber"/>
          <w:rFonts w:ascii="Comic Sans MS" w:eastAsia="Comic Sans MS" w:hAnsi="Comic Sans MS" w:cs="Comic Sans MS"/>
        </w:rPr>
      </w:pPr>
      <w:r>
        <w:rPr>
          <w:rStyle w:val="PageNumber"/>
          <w:rFonts w:ascii="Comic Sans MS" w:hAnsi="Comic Sans MS"/>
        </w:rPr>
        <w:t xml:space="preserve">When tackling a piece of Home Learning which is topic based, try to discuss with your child their learning </w:t>
      </w:r>
      <w:r w:rsidR="000553F5">
        <w:rPr>
          <w:rStyle w:val="PageNumber"/>
          <w:rFonts w:ascii="Comic Sans MS" w:hAnsi="Comic Sans MS"/>
        </w:rPr>
        <w:t>preferences. How</w:t>
      </w:r>
      <w:r>
        <w:rPr>
          <w:rStyle w:val="PageNumber"/>
          <w:rFonts w:ascii="Comic Sans MS" w:hAnsi="Comic Sans MS"/>
        </w:rPr>
        <w:t xml:space="preserve"> would they like to tackle this </w:t>
      </w:r>
      <w:r w:rsidR="000553F5">
        <w:rPr>
          <w:rStyle w:val="PageNumber"/>
          <w:rFonts w:ascii="Comic Sans MS" w:hAnsi="Comic Sans MS"/>
        </w:rPr>
        <w:t xml:space="preserve">and </w:t>
      </w:r>
      <w:r>
        <w:rPr>
          <w:rStyle w:val="PageNumber"/>
          <w:rFonts w:ascii="Comic Sans MS" w:hAnsi="Comic Sans MS"/>
        </w:rPr>
        <w:t xml:space="preserve">produce it? This will then develop a child’s natural interest, curiosity and talent. For example,  make up a picture/poster, </w:t>
      </w:r>
      <w:del w:id="26" w:author="ctdorset" w:date="2016-03-21T11:30:00Z">
        <w:r>
          <w:rPr>
            <w:rStyle w:val="PageNumber"/>
            <w:rFonts w:ascii="Comic Sans MS" w:hAnsi="Comic Sans MS"/>
          </w:rPr>
          <w:delText>to</w:delText>
        </w:r>
      </w:del>
      <w:r>
        <w:rPr>
          <w:rStyle w:val="PageNumber"/>
          <w:rFonts w:ascii="Comic Sans MS" w:hAnsi="Comic Sans MS"/>
        </w:rPr>
        <w:t xml:space="preserve"> write a poem or story, </w:t>
      </w:r>
      <w:del w:id="27" w:author="ctdorset" w:date="2016-03-21T11:30:00Z">
        <w:r>
          <w:rPr>
            <w:rStyle w:val="PageNumber"/>
            <w:rFonts w:ascii="Comic Sans MS" w:hAnsi="Comic Sans MS"/>
          </w:rPr>
          <w:delText>to</w:delText>
        </w:r>
      </w:del>
      <w:r>
        <w:rPr>
          <w:rStyle w:val="PageNumber"/>
          <w:rFonts w:ascii="Comic Sans MS" w:hAnsi="Comic Sans MS"/>
        </w:rPr>
        <w:t xml:space="preserve"> create a short film, scrapbook of a trip, etc.</w:t>
      </w:r>
    </w:p>
    <w:p w:rsidR="00E333D8" w:rsidRDefault="009A054B">
      <w:pPr>
        <w:pStyle w:val="ListParagraph"/>
        <w:spacing w:after="0" w:line="240" w:lineRule="auto"/>
        <w:ind w:left="360"/>
        <w:rPr>
          <w:rStyle w:val="PageNumber"/>
          <w:rFonts w:ascii="Comic Sans MS" w:eastAsia="Comic Sans MS" w:hAnsi="Comic Sans MS" w:cs="Comic Sans MS"/>
          <w:sz w:val="24"/>
          <w:szCs w:val="24"/>
        </w:rPr>
        <w:pPrChange w:id="28" w:author="engineer" w:date="2016-06-08T15:29:00Z">
          <w:pPr>
            <w:pStyle w:val="ListParagraph"/>
            <w:numPr>
              <w:numId w:val="14"/>
            </w:numPr>
            <w:tabs>
              <w:tab w:val="num" w:pos="720"/>
            </w:tabs>
            <w:spacing w:after="0" w:line="240" w:lineRule="auto"/>
            <w:ind w:left="360"/>
          </w:pPr>
        </w:pPrChange>
      </w:pPr>
      <w:ins w:id="29" w:author="User" w:date="2016-04-05T21:17:00Z">
        <w:r>
          <w:rPr>
            <w:rStyle w:val="PageNumber"/>
            <w:rFonts w:ascii="Arial Unicode MS" w:eastAsia="Arial Unicode MS" w:hAnsi="Arial Unicode MS" w:cs="Arial Unicode MS"/>
          </w:rPr>
          <w:br/>
        </w:r>
        <w:r>
          <w:rPr>
            <w:rStyle w:val="PageNumber"/>
            <w:rFonts w:ascii="Arial Unicode MS" w:eastAsia="Arial Unicode MS" w:hAnsi="Arial Unicode MS" w:cs="Arial Unicode MS"/>
          </w:rPr>
          <w:br/>
        </w:r>
      </w:ins>
    </w:p>
    <w:p w:rsidR="00E333D8" w:rsidRDefault="009A054B">
      <w:pPr>
        <w:pStyle w:val="Body"/>
        <w:rPr>
          <w:rStyle w:val="PageNumber"/>
          <w:rFonts w:ascii="Comic Sans MS" w:eastAsia="Comic Sans MS" w:hAnsi="Comic Sans MS" w:cs="Comic Sans MS"/>
          <w:sz w:val="22"/>
          <w:szCs w:val="22"/>
          <w:u w:val="single"/>
        </w:rPr>
      </w:pPr>
      <w:r>
        <w:rPr>
          <w:rStyle w:val="PageNumber"/>
          <w:rFonts w:ascii="Comic Sans MS" w:hAnsi="Comic Sans MS"/>
          <w:sz w:val="22"/>
          <w:szCs w:val="22"/>
          <w:u w:val="single"/>
        </w:rPr>
        <w:t>Year 3 and 4</w:t>
      </w:r>
    </w:p>
    <w:p w:rsidR="00E333D8" w:rsidRDefault="00E333D8">
      <w:pPr>
        <w:pStyle w:val="Body"/>
        <w:rPr>
          <w:rStyle w:val="PageNumber"/>
          <w:rFonts w:ascii="Comic Sans MS" w:eastAsia="Comic Sans MS" w:hAnsi="Comic Sans MS" w:cs="Comic Sans MS"/>
          <w:sz w:val="22"/>
          <w:szCs w:val="22"/>
          <w:u w:val="single"/>
        </w:rPr>
      </w:pPr>
    </w:p>
    <w:p w:rsidR="00E333D8" w:rsidRDefault="009A054B">
      <w:pPr>
        <w:pStyle w:val="Body"/>
        <w:rPr>
          <w:rStyle w:val="PageNumber"/>
          <w:rFonts w:ascii="Comic Sans MS" w:eastAsia="Comic Sans MS" w:hAnsi="Comic Sans MS" w:cs="Comic Sans MS"/>
          <w:sz w:val="22"/>
          <w:szCs w:val="22"/>
        </w:rPr>
      </w:pPr>
      <w:r>
        <w:rPr>
          <w:rStyle w:val="PageNumber"/>
          <w:rFonts w:ascii="Comic Sans MS" w:hAnsi="Comic Sans MS"/>
          <w:sz w:val="22"/>
          <w:szCs w:val="22"/>
        </w:rPr>
        <w:t>Continue to read with your child as regularly as possible. Ten minutes a day makes a huge difference to your child’s level of achievement. Generally children of this age are able to access longer plots and concentration. They may be into a particular genre or author. Nurture these moments in reading, find other authors for them, share a book together, enjoy film adaptations of the text, and discuss similarities and differences. Nonfiction is also as important; news, science, magazines, reference books, these are all fantastic ways to absorb new information and facts and learn about concepts and beliefs.</w:t>
      </w:r>
    </w:p>
    <w:p w:rsidR="00E333D8" w:rsidRDefault="00E333D8">
      <w:pPr>
        <w:pStyle w:val="Body"/>
        <w:rPr>
          <w:rFonts w:ascii="Comic Sans MS" w:eastAsia="Comic Sans MS" w:hAnsi="Comic Sans MS" w:cs="Comic Sans MS"/>
          <w:sz w:val="22"/>
          <w:szCs w:val="22"/>
        </w:rPr>
      </w:pPr>
    </w:p>
    <w:p w:rsidR="00E333D8" w:rsidRDefault="009A054B">
      <w:pPr>
        <w:pStyle w:val="Body"/>
        <w:rPr>
          <w:rStyle w:val="PageNumber"/>
          <w:rFonts w:ascii="Comic Sans MS" w:eastAsia="Comic Sans MS" w:hAnsi="Comic Sans MS" w:cs="Comic Sans MS"/>
          <w:sz w:val="22"/>
          <w:szCs w:val="22"/>
        </w:rPr>
      </w:pPr>
      <w:r>
        <w:rPr>
          <w:rStyle w:val="PageNumber"/>
          <w:rFonts w:ascii="Comic Sans MS" w:hAnsi="Comic Sans MS"/>
          <w:sz w:val="22"/>
          <w:szCs w:val="22"/>
        </w:rPr>
        <w:t>We state clear expectations that children should be:</w:t>
      </w:r>
      <w:r>
        <w:rPr>
          <w:rStyle w:val="PageNumber"/>
          <w:rFonts w:ascii="Arial Unicode MS" w:eastAsia="Arial Unicode MS" w:hAnsi="Arial Unicode MS" w:cs="Arial Unicode MS"/>
          <w:sz w:val="22"/>
          <w:szCs w:val="22"/>
        </w:rPr>
        <w:br/>
      </w:r>
    </w:p>
    <w:p w:rsidR="00E333D8" w:rsidRDefault="009A054B">
      <w:pPr>
        <w:pStyle w:val="ListParagraph"/>
        <w:numPr>
          <w:ilvl w:val="0"/>
          <w:numId w:val="10"/>
        </w:numPr>
        <w:spacing w:after="0" w:line="240" w:lineRule="auto"/>
        <w:rPr>
          <w:rStyle w:val="PageNumber"/>
          <w:rFonts w:ascii="Comic Sans MS" w:eastAsia="Comic Sans MS" w:hAnsi="Comic Sans MS" w:cs="Comic Sans MS"/>
        </w:rPr>
      </w:pPr>
      <w:r>
        <w:rPr>
          <w:rStyle w:val="PageNumber"/>
          <w:rFonts w:ascii="Comic Sans MS" w:hAnsi="Comic Sans MS"/>
        </w:rPr>
        <w:t>Visiting the library (school and local) regularly, to experience the enjoyment of choosing and sharing books.</w:t>
      </w:r>
    </w:p>
    <w:p w:rsidR="00E333D8" w:rsidRDefault="009A054B">
      <w:pPr>
        <w:pStyle w:val="ListParagraph"/>
        <w:numPr>
          <w:ilvl w:val="0"/>
          <w:numId w:val="10"/>
        </w:numPr>
        <w:spacing w:after="0" w:line="240" w:lineRule="auto"/>
        <w:rPr>
          <w:rStyle w:val="PageNumber"/>
          <w:rFonts w:ascii="Comic Sans MS" w:eastAsia="Comic Sans MS" w:hAnsi="Comic Sans MS" w:cs="Comic Sans MS"/>
          <w:u w:val="single"/>
        </w:rPr>
      </w:pPr>
      <w:r>
        <w:rPr>
          <w:rStyle w:val="PageNumber"/>
          <w:rFonts w:ascii="Comic Sans MS" w:hAnsi="Comic Sans MS"/>
        </w:rPr>
        <w:t>Daily individual reading practice, either to parents or independently</w:t>
      </w:r>
    </w:p>
    <w:p w:rsidR="00E333D8" w:rsidRDefault="009A054B">
      <w:pPr>
        <w:pStyle w:val="ListParagraph"/>
        <w:numPr>
          <w:ilvl w:val="0"/>
          <w:numId w:val="10"/>
        </w:numPr>
        <w:spacing w:after="0" w:line="240" w:lineRule="auto"/>
        <w:rPr>
          <w:rStyle w:val="PageNumber"/>
          <w:rFonts w:ascii="Comic Sans MS" w:eastAsia="Comic Sans MS" w:hAnsi="Comic Sans MS" w:cs="Comic Sans MS"/>
          <w:u w:val="single"/>
        </w:rPr>
      </w:pPr>
      <w:r>
        <w:rPr>
          <w:rStyle w:val="PageNumber"/>
          <w:rFonts w:ascii="Comic Sans MS" w:hAnsi="Comic Sans MS"/>
        </w:rPr>
        <w:t xml:space="preserve"> ‘School Group Reading’ book to read to parents regularly, preferably on a daily basis. Your child will bring home one group reading book as well as an individual book from the library (fiction) and also non-fiction books too.</w:t>
      </w:r>
    </w:p>
    <w:p w:rsidR="00E333D8" w:rsidRDefault="009A054B">
      <w:pPr>
        <w:pStyle w:val="ListParagraph"/>
        <w:numPr>
          <w:ilvl w:val="0"/>
          <w:numId w:val="10"/>
        </w:numPr>
        <w:spacing w:after="0" w:line="240" w:lineRule="auto"/>
        <w:rPr>
          <w:rStyle w:val="PageNumber"/>
          <w:rFonts w:ascii="Comic Sans MS" w:eastAsia="Comic Sans MS" w:hAnsi="Comic Sans MS" w:cs="Comic Sans MS"/>
          <w:u w:val="single"/>
        </w:rPr>
      </w:pPr>
      <w:r>
        <w:rPr>
          <w:rStyle w:val="PageNumber"/>
          <w:rFonts w:ascii="Comic Sans MS" w:hAnsi="Comic Sans MS"/>
        </w:rPr>
        <w:t xml:space="preserve">Group Reading activity – your child will be sent home regularly with an activity which fits their current book. </w:t>
      </w:r>
    </w:p>
    <w:p w:rsidR="00E333D8" w:rsidRDefault="009A054B">
      <w:pPr>
        <w:pStyle w:val="ListParagraph"/>
        <w:numPr>
          <w:ilvl w:val="0"/>
          <w:numId w:val="10"/>
        </w:numPr>
        <w:spacing w:after="0" w:line="240" w:lineRule="auto"/>
        <w:rPr>
          <w:rStyle w:val="PageNumber"/>
          <w:rFonts w:ascii="Comic Sans MS" w:eastAsia="Comic Sans MS" w:hAnsi="Comic Sans MS" w:cs="Comic Sans MS"/>
        </w:rPr>
      </w:pPr>
      <w:r>
        <w:rPr>
          <w:rStyle w:val="PageNumber"/>
          <w:rFonts w:ascii="Comic Sans MS" w:hAnsi="Comic Sans MS"/>
        </w:rPr>
        <w:t xml:space="preserve">Weekly spellings will come home relative to your child’s ability, this will occur throughout the year. There are many easy, fun and engaging ways to learn spellings. Please see </w:t>
      </w:r>
      <w:proofErr w:type="spellStart"/>
      <w:r>
        <w:rPr>
          <w:rStyle w:val="PageNumber"/>
          <w:rFonts w:ascii="Comic Sans MS" w:hAnsi="Comic Sans MS"/>
        </w:rPr>
        <w:t>Yr</w:t>
      </w:r>
      <w:proofErr w:type="spellEnd"/>
      <w:r>
        <w:rPr>
          <w:rStyle w:val="PageNumber"/>
          <w:rFonts w:ascii="Comic Sans MS" w:hAnsi="Comic Sans MS"/>
        </w:rPr>
        <w:t xml:space="preserve"> 3 and 4 teacher and blog for guidance to how to learn these at home.</w:t>
      </w:r>
    </w:p>
    <w:p w:rsidR="00E333D8" w:rsidRDefault="009A054B">
      <w:pPr>
        <w:pStyle w:val="ListParagraph"/>
        <w:numPr>
          <w:ilvl w:val="0"/>
          <w:numId w:val="10"/>
        </w:numPr>
        <w:spacing w:after="0" w:line="240" w:lineRule="auto"/>
        <w:rPr>
          <w:rStyle w:val="PageNumber"/>
          <w:rFonts w:ascii="Comic Sans MS" w:eastAsia="Comic Sans MS" w:hAnsi="Comic Sans MS" w:cs="Comic Sans MS"/>
        </w:rPr>
      </w:pPr>
      <w:r>
        <w:rPr>
          <w:rStyle w:val="PageNumber"/>
          <w:rFonts w:ascii="Comic Sans MS" w:hAnsi="Comic Sans MS"/>
        </w:rPr>
        <w:t xml:space="preserve">Weekly  </w:t>
      </w:r>
      <w:proofErr w:type="spellStart"/>
      <w:ins w:id="30" w:author="engineer" w:date="2016-06-08T15:29:00Z">
        <w:r w:rsidR="000553F5">
          <w:rPr>
            <w:rStyle w:val="PageNumber"/>
            <w:rFonts w:ascii="Comic Sans MS" w:hAnsi="Comic Sans MS"/>
          </w:rPr>
          <w:t>Maths</w:t>
        </w:r>
      </w:ins>
      <w:proofErr w:type="spellEnd"/>
      <w:ins w:id="31" w:author="iPad" w:date="2016-04-11T09:31:00Z">
        <w:r>
          <w:rPr>
            <w:rStyle w:val="PageNumber"/>
            <w:rFonts w:ascii="Comic Sans MS" w:hAnsi="Comic Sans MS"/>
          </w:rPr>
          <w:t xml:space="preserve"> </w:t>
        </w:r>
      </w:ins>
      <w:r>
        <w:rPr>
          <w:rStyle w:val="PageNumber"/>
          <w:rFonts w:ascii="Comic Sans MS" w:hAnsi="Comic Sans MS"/>
        </w:rPr>
        <w:t xml:space="preserve">task </w:t>
      </w:r>
    </w:p>
    <w:p w:rsidR="00E333D8" w:rsidRDefault="009A054B">
      <w:pPr>
        <w:pStyle w:val="ListParagraph"/>
        <w:numPr>
          <w:ilvl w:val="0"/>
          <w:numId w:val="10"/>
        </w:numPr>
        <w:spacing w:after="0" w:line="240" w:lineRule="auto"/>
        <w:rPr>
          <w:rStyle w:val="PageNumber"/>
          <w:rFonts w:ascii="Comic Sans MS" w:eastAsia="Comic Sans MS" w:hAnsi="Comic Sans MS" w:cs="Comic Sans MS"/>
        </w:rPr>
      </w:pPr>
      <w:r>
        <w:rPr>
          <w:rStyle w:val="PageNumber"/>
          <w:rFonts w:ascii="Comic Sans MS" w:hAnsi="Comic Sans MS"/>
        </w:rPr>
        <w:t>Logging onto Mathletics and Reading Eggs (follow Pupil links on our website).</w:t>
      </w:r>
    </w:p>
    <w:p w:rsidR="00E333D8" w:rsidRDefault="009A054B">
      <w:pPr>
        <w:pStyle w:val="ListParagraph"/>
        <w:numPr>
          <w:ilvl w:val="0"/>
          <w:numId w:val="10"/>
        </w:numPr>
        <w:spacing w:after="0" w:line="240" w:lineRule="auto"/>
        <w:rPr>
          <w:rStyle w:val="PageNumber"/>
          <w:rFonts w:ascii="Comic Sans MS" w:eastAsia="Comic Sans MS" w:hAnsi="Comic Sans MS" w:cs="Comic Sans MS"/>
        </w:rPr>
      </w:pPr>
      <w:r>
        <w:rPr>
          <w:rStyle w:val="PageNumber"/>
          <w:rFonts w:ascii="Comic Sans MS" w:hAnsi="Comic Sans MS"/>
        </w:rPr>
        <w:t>The completion of class based tasks as required</w:t>
      </w:r>
    </w:p>
    <w:p w:rsidR="00E333D8" w:rsidRDefault="009A054B">
      <w:pPr>
        <w:pStyle w:val="ListParagraph"/>
        <w:numPr>
          <w:ilvl w:val="0"/>
          <w:numId w:val="10"/>
        </w:numPr>
        <w:spacing w:after="0" w:line="240" w:lineRule="auto"/>
        <w:rPr>
          <w:rStyle w:val="PageNumber"/>
          <w:rFonts w:ascii="Comic Sans MS" w:eastAsia="Comic Sans MS" w:hAnsi="Comic Sans MS" w:cs="Comic Sans MS"/>
          <w:u w:val="single"/>
        </w:rPr>
      </w:pPr>
      <w:r>
        <w:rPr>
          <w:rStyle w:val="PageNumber"/>
          <w:rFonts w:ascii="Comic Sans MS" w:hAnsi="Comic Sans MS"/>
        </w:rPr>
        <w:t>Home Learning activities may be sent out via letter and blog at the end of term or occasionally on a Friday so children can enquire about a new aspect of learning ready for the new term. This will be given out in response to the children’s interest and enthusiasm</w:t>
      </w:r>
      <w:del w:id="32" w:author="ctdorset" w:date="2016-03-21T11:31:00Z">
        <w:r>
          <w:rPr>
            <w:rStyle w:val="PageNumber"/>
            <w:rFonts w:ascii="Comic Sans MS" w:hAnsi="Comic Sans MS"/>
          </w:rPr>
          <w:delText xml:space="preserve">, </w:delText>
        </w:r>
      </w:del>
      <w:r>
        <w:rPr>
          <w:rStyle w:val="PageNumber"/>
          <w:rFonts w:ascii="Comic Sans MS" w:hAnsi="Comic Sans MS"/>
        </w:rPr>
        <w:t xml:space="preserve">. Your child can be creative in the way they wish to respond to this piece of Home Learning (writing up findings, producing a poster, making a 3D object, </w:t>
      </w:r>
      <w:proofErr w:type="spellStart"/>
      <w:r>
        <w:rPr>
          <w:rStyle w:val="PageNumber"/>
          <w:rFonts w:ascii="Comic Sans MS" w:hAnsi="Comic Sans MS"/>
        </w:rPr>
        <w:t>etc</w:t>
      </w:r>
      <w:proofErr w:type="spellEnd"/>
      <w:r>
        <w:rPr>
          <w:rStyle w:val="PageNumber"/>
          <w:rFonts w:ascii="Comic Sans MS" w:hAnsi="Comic Sans MS"/>
        </w:rPr>
        <w:t>). The Home Learning will always have a time period of at least one week.</w:t>
      </w:r>
    </w:p>
    <w:p w:rsidR="00E333D8" w:rsidRDefault="00E333D8">
      <w:pPr>
        <w:pStyle w:val="Body"/>
        <w:rPr>
          <w:rStyle w:val="PageNumber"/>
          <w:rFonts w:ascii="Comic Sans MS" w:eastAsia="Comic Sans MS" w:hAnsi="Comic Sans MS" w:cs="Comic Sans MS"/>
          <w:sz w:val="22"/>
          <w:szCs w:val="22"/>
          <w:u w:val="single"/>
        </w:rPr>
      </w:pPr>
    </w:p>
    <w:p w:rsidR="00E333D8" w:rsidRDefault="009A054B">
      <w:pPr>
        <w:pStyle w:val="Body"/>
        <w:rPr>
          <w:ins w:id="33" w:author="User" w:date="2016-06-03T12:07:00Z"/>
          <w:rStyle w:val="PageNumber"/>
          <w:rFonts w:ascii="Comic Sans MS" w:hAnsi="Comic Sans MS"/>
          <w:sz w:val="22"/>
          <w:szCs w:val="22"/>
        </w:rPr>
      </w:pPr>
      <w:r>
        <w:rPr>
          <w:rStyle w:val="PageNumber"/>
          <w:rFonts w:ascii="Comic Sans MS" w:hAnsi="Comic Sans MS"/>
          <w:sz w:val="22"/>
          <w:szCs w:val="22"/>
        </w:rPr>
        <w:lastRenderedPageBreak/>
        <w:t>At The Prince of Wales school part of the Home/School agreement is that parents are responsible for helping their child in the completion of the task.</w:t>
      </w:r>
    </w:p>
    <w:p w:rsidR="009A054B" w:rsidRDefault="009A054B">
      <w:pPr>
        <w:pStyle w:val="Body"/>
        <w:rPr>
          <w:rStyle w:val="PageNumber"/>
          <w:rFonts w:ascii="Comic Sans MS" w:eastAsia="Comic Sans MS" w:hAnsi="Comic Sans MS" w:cs="Comic Sans MS"/>
          <w:sz w:val="22"/>
          <w:szCs w:val="22"/>
        </w:rPr>
      </w:pPr>
    </w:p>
    <w:p w:rsidR="00E333D8" w:rsidRDefault="009A054B">
      <w:pPr>
        <w:pStyle w:val="Body"/>
        <w:rPr>
          <w:ins w:id="34" w:author="User" w:date="2016-06-03T12:07:00Z"/>
          <w:rStyle w:val="PageNumber"/>
          <w:rFonts w:ascii="Comic Sans MS" w:hAnsi="Comic Sans MS"/>
          <w:sz w:val="22"/>
          <w:szCs w:val="22"/>
        </w:rPr>
      </w:pPr>
      <w:r>
        <w:rPr>
          <w:rStyle w:val="PageNumber"/>
          <w:rFonts w:ascii="Comic Sans MS" w:hAnsi="Comic Sans MS"/>
          <w:sz w:val="22"/>
          <w:szCs w:val="22"/>
        </w:rPr>
        <w:t>Likewise teachers are responsible for ensuring that parents know of our expectations and the days on which different activities are given out. Teachers will provide information through</w:t>
      </w:r>
      <w:del w:id="35" w:author="ctdorset" w:date="2016-03-21T11:31:00Z">
        <w:r>
          <w:rPr>
            <w:rStyle w:val="PageNumber"/>
            <w:rFonts w:ascii="Comic Sans MS" w:hAnsi="Comic Sans MS"/>
            <w:sz w:val="22"/>
            <w:szCs w:val="22"/>
          </w:rPr>
          <w:delText>;</w:delText>
        </w:r>
      </w:del>
      <w:r>
        <w:rPr>
          <w:rStyle w:val="PageNumber"/>
          <w:rFonts w:ascii="Comic Sans MS" w:hAnsi="Comic Sans MS"/>
          <w:sz w:val="22"/>
          <w:szCs w:val="22"/>
        </w:rPr>
        <w:t xml:space="preserve"> newsletters, use of regular blogs, Home learning policy and the parent Information sessions which are at the beginning of each term.</w:t>
      </w:r>
    </w:p>
    <w:p w:rsidR="009A054B" w:rsidRDefault="009A054B">
      <w:pPr>
        <w:pStyle w:val="Body"/>
        <w:rPr>
          <w:ins w:id="36" w:author="iPad" w:date="2016-04-11T09:32:00Z"/>
          <w:rStyle w:val="PageNumber"/>
          <w:rFonts w:ascii="Comic Sans MS" w:eastAsia="Comic Sans MS" w:hAnsi="Comic Sans MS" w:cs="Comic Sans MS"/>
          <w:sz w:val="22"/>
          <w:szCs w:val="22"/>
        </w:rPr>
      </w:pPr>
    </w:p>
    <w:p w:rsidR="00E333D8" w:rsidRDefault="009A054B">
      <w:pPr>
        <w:pStyle w:val="Body"/>
        <w:pBdr>
          <w:top w:val="single" w:sz="4" w:space="1" w:color="auto"/>
          <w:left w:val="single" w:sz="4" w:space="1" w:color="auto"/>
          <w:bottom w:val="single" w:sz="4" w:space="1" w:color="auto"/>
          <w:right w:val="single" w:sz="4" w:space="1" w:color="auto"/>
        </w:pBdr>
        <w:jc w:val="center"/>
        <w:rPr>
          <w:ins w:id="37" w:author="engineer" w:date="2016-06-08T15:30:00Z"/>
          <w:rStyle w:val="PageNumber"/>
          <w:rFonts w:ascii="Comic Sans MS" w:hAnsi="Comic Sans MS"/>
          <w:sz w:val="22"/>
          <w:szCs w:val="22"/>
        </w:rPr>
        <w:pPrChange w:id="38" w:author="User" w:date="2016-09-01T21:03:00Z">
          <w:pPr>
            <w:pStyle w:val="Body"/>
          </w:pPr>
        </w:pPrChange>
      </w:pPr>
      <w:r>
        <w:rPr>
          <w:rStyle w:val="PageNumber"/>
          <w:rFonts w:ascii="Comic Sans MS" w:hAnsi="Comic Sans MS"/>
          <w:sz w:val="22"/>
          <w:szCs w:val="22"/>
        </w:rPr>
        <w:t>IF YOU HAVE ANY PERSONAL CONCERNS ABOUT THE BEST WAY TO SUPPORT YOUR CHILD AT HOME THEN PLEASE DO NOT HESITATE IN CONTACTING US AT SCHOOL AND WE WILL BE HAPPY TO ASSIST YOU.</w:t>
      </w:r>
    </w:p>
    <w:p w:rsidR="000553F5" w:rsidRDefault="000553F5">
      <w:pPr>
        <w:pStyle w:val="Body"/>
        <w:pBdr>
          <w:top w:val="single" w:sz="4" w:space="1" w:color="auto"/>
          <w:left w:val="single" w:sz="4" w:space="1" w:color="auto"/>
          <w:bottom w:val="single" w:sz="4" w:space="1" w:color="auto"/>
          <w:right w:val="single" w:sz="4" w:space="1" w:color="auto"/>
        </w:pBdr>
        <w:jc w:val="center"/>
        <w:rPr>
          <w:ins w:id="39" w:author="engineer" w:date="2016-06-08T15:30:00Z"/>
          <w:rStyle w:val="PageNumber"/>
          <w:rFonts w:ascii="Comic Sans MS" w:hAnsi="Comic Sans MS"/>
          <w:sz w:val="22"/>
          <w:szCs w:val="22"/>
        </w:rPr>
        <w:pPrChange w:id="40" w:author="User" w:date="2016-09-01T21:03:00Z">
          <w:pPr>
            <w:pStyle w:val="Body"/>
          </w:pPr>
        </w:pPrChange>
      </w:pPr>
    </w:p>
    <w:p w:rsidR="000553F5" w:rsidDel="002943EA" w:rsidRDefault="000553F5">
      <w:pPr>
        <w:pStyle w:val="Body"/>
        <w:pBdr>
          <w:top w:val="single" w:sz="4" w:space="1" w:color="auto"/>
          <w:left w:val="single" w:sz="4" w:space="1" w:color="auto"/>
          <w:bottom w:val="single" w:sz="4" w:space="1" w:color="auto"/>
          <w:right w:val="single" w:sz="4" w:space="1" w:color="auto"/>
        </w:pBdr>
        <w:jc w:val="center"/>
        <w:rPr>
          <w:ins w:id="41" w:author="engineer" w:date="2016-06-08T15:30:00Z"/>
          <w:del w:id="42" w:author="User" w:date="2016-09-01T21:02:00Z"/>
          <w:rStyle w:val="PageNumber"/>
          <w:rFonts w:ascii="Comic Sans MS" w:hAnsi="Comic Sans MS"/>
          <w:sz w:val="22"/>
          <w:szCs w:val="22"/>
        </w:rPr>
        <w:pPrChange w:id="43" w:author="User" w:date="2016-09-01T21:03:00Z">
          <w:pPr>
            <w:pStyle w:val="Body"/>
          </w:pPr>
        </w:pPrChange>
      </w:pPr>
    </w:p>
    <w:p w:rsidR="000553F5" w:rsidDel="002943EA" w:rsidRDefault="000553F5">
      <w:pPr>
        <w:pStyle w:val="Body"/>
        <w:pBdr>
          <w:top w:val="single" w:sz="4" w:space="1" w:color="auto"/>
          <w:left w:val="single" w:sz="4" w:space="1" w:color="auto"/>
          <w:bottom w:val="single" w:sz="4" w:space="1" w:color="auto"/>
          <w:right w:val="single" w:sz="4" w:space="1" w:color="auto"/>
        </w:pBdr>
        <w:jc w:val="center"/>
        <w:rPr>
          <w:del w:id="44" w:author="User" w:date="2016-09-01T21:02:00Z"/>
          <w:rStyle w:val="PageNumber"/>
          <w:rFonts w:ascii="Comic Sans MS" w:eastAsia="Comic Sans MS" w:hAnsi="Comic Sans MS" w:cs="Comic Sans MS"/>
          <w:sz w:val="22"/>
          <w:szCs w:val="22"/>
        </w:rPr>
        <w:pPrChange w:id="45" w:author="User" w:date="2016-09-01T21:03:00Z">
          <w:pPr>
            <w:pStyle w:val="Body"/>
          </w:pPr>
        </w:pPrChange>
      </w:pPr>
    </w:p>
    <w:p w:rsidR="00E333D8" w:rsidDel="002943EA" w:rsidRDefault="00E333D8">
      <w:pPr>
        <w:pStyle w:val="Body"/>
        <w:pBdr>
          <w:top w:val="single" w:sz="4" w:space="1" w:color="auto"/>
          <w:left w:val="single" w:sz="4" w:space="1" w:color="auto"/>
          <w:bottom w:val="single" w:sz="4" w:space="1" w:color="auto"/>
          <w:right w:val="single" w:sz="4" w:space="1" w:color="auto"/>
        </w:pBdr>
        <w:jc w:val="center"/>
        <w:rPr>
          <w:del w:id="46" w:author="User" w:date="2016-09-01T21:02:00Z"/>
          <w:rFonts w:ascii="Comic Sans MS" w:eastAsia="Comic Sans MS" w:hAnsi="Comic Sans MS" w:cs="Comic Sans MS"/>
          <w:sz w:val="22"/>
          <w:szCs w:val="22"/>
        </w:rPr>
        <w:pPrChange w:id="47" w:author="User" w:date="2016-09-01T21:03:00Z">
          <w:pPr>
            <w:pStyle w:val="Body"/>
          </w:pPr>
        </w:pPrChange>
      </w:pPr>
    </w:p>
    <w:p w:rsidR="00E333D8" w:rsidRDefault="009A054B">
      <w:pPr>
        <w:pStyle w:val="Body"/>
        <w:pBdr>
          <w:top w:val="single" w:sz="4" w:space="1" w:color="auto"/>
          <w:left w:val="single" w:sz="4" w:space="1" w:color="auto"/>
          <w:bottom w:val="single" w:sz="4" w:space="1" w:color="auto"/>
          <w:right w:val="single" w:sz="4" w:space="1" w:color="auto"/>
        </w:pBdr>
        <w:jc w:val="center"/>
        <w:rPr>
          <w:rStyle w:val="PageNumber"/>
          <w:rFonts w:ascii="Comic Sans MS" w:eastAsia="Comic Sans MS" w:hAnsi="Comic Sans MS" w:cs="Comic Sans MS"/>
          <w:sz w:val="22"/>
          <w:szCs w:val="22"/>
        </w:rPr>
        <w:pPrChange w:id="48" w:author="User" w:date="2016-09-01T21:03:00Z">
          <w:pPr>
            <w:pStyle w:val="Body"/>
            <w:jc w:val="center"/>
          </w:pPr>
        </w:pPrChange>
      </w:pPr>
      <w:r>
        <w:rPr>
          <w:rStyle w:val="PageNumber"/>
          <w:rFonts w:ascii="Comic Sans MS" w:hAnsi="Comic Sans MS"/>
          <w:sz w:val="22"/>
          <w:szCs w:val="22"/>
          <w:lang w:val="de-DE"/>
        </w:rPr>
        <w:t>THANK</w:t>
      </w:r>
      <w:r>
        <w:rPr>
          <w:rStyle w:val="PageNumber"/>
          <w:rFonts w:ascii="Comic Sans MS" w:hAnsi="Comic Sans MS"/>
          <w:sz w:val="22"/>
          <w:szCs w:val="22"/>
        </w:rPr>
        <w:t xml:space="preserve"> </w:t>
      </w:r>
      <w:r>
        <w:rPr>
          <w:rStyle w:val="PageNumber"/>
          <w:rFonts w:ascii="Comic Sans MS" w:hAnsi="Comic Sans MS"/>
          <w:sz w:val="22"/>
          <w:szCs w:val="22"/>
          <w:lang w:val="de-DE"/>
        </w:rPr>
        <w:t>YOU FOR BEING PARTNERS IN YOUR CHILD</w:t>
      </w:r>
      <w:r>
        <w:rPr>
          <w:rStyle w:val="PageNumber"/>
          <w:rFonts w:ascii="Comic Sans MS" w:hAnsi="Comic Sans MS"/>
          <w:sz w:val="22"/>
          <w:szCs w:val="22"/>
        </w:rPr>
        <w:t>’</w:t>
      </w:r>
      <w:r>
        <w:rPr>
          <w:rStyle w:val="PageNumber"/>
          <w:rFonts w:ascii="Comic Sans MS" w:hAnsi="Comic Sans MS"/>
          <w:sz w:val="22"/>
          <w:szCs w:val="22"/>
          <w:lang w:val="de-DE"/>
        </w:rPr>
        <w:t>S EDUCATION</w:t>
      </w:r>
    </w:p>
    <w:p w:rsidR="00E333D8" w:rsidRDefault="00E333D8">
      <w:pPr>
        <w:pStyle w:val="Body"/>
        <w:pBdr>
          <w:top w:val="single" w:sz="4" w:space="1" w:color="auto"/>
          <w:left w:val="single" w:sz="4" w:space="1" w:color="auto"/>
          <w:bottom w:val="single" w:sz="4" w:space="1" w:color="auto"/>
          <w:right w:val="single" w:sz="4" w:space="1" w:color="auto"/>
        </w:pBdr>
        <w:jc w:val="center"/>
        <w:rPr>
          <w:rFonts w:ascii="Comic Sans MS" w:eastAsia="Comic Sans MS" w:hAnsi="Comic Sans MS" w:cs="Comic Sans MS"/>
          <w:sz w:val="22"/>
          <w:szCs w:val="22"/>
        </w:rPr>
        <w:pPrChange w:id="49" w:author="User" w:date="2016-09-01T21:03:00Z">
          <w:pPr>
            <w:pStyle w:val="Body"/>
          </w:pPr>
        </w:pPrChange>
      </w:pPr>
    </w:p>
    <w:p w:rsidR="00E333D8" w:rsidRDefault="00E333D8">
      <w:pPr>
        <w:pStyle w:val="Body"/>
        <w:rPr>
          <w:rFonts w:ascii="Comic Sans MS" w:eastAsia="Comic Sans MS" w:hAnsi="Comic Sans MS" w:cs="Comic Sans MS"/>
          <w:sz w:val="22"/>
          <w:szCs w:val="22"/>
        </w:rPr>
      </w:pPr>
    </w:p>
    <w:p w:rsidR="00E333D8" w:rsidRDefault="00E333D8">
      <w:pPr>
        <w:pStyle w:val="Body"/>
        <w:rPr>
          <w:rFonts w:ascii="Comic Sans MS" w:eastAsia="Comic Sans MS" w:hAnsi="Comic Sans MS" w:cs="Comic Sans MS"/>
          <w:sz w:val="22"/>
          <w:szCs w:val="22"/>
        </w:rPr>
      </w:pPr>
    </w:p>
    <w:p w:rsidR="00E333D8" w:rsidRDefault="00E333D8">
      <w:pPr>
        <w:pStyle w:val="Body"/>
        <w:rPr>
          <w:rFonts w:ascii="Comic Sans MS" w:eastAsia="Comic Sans MS" w:hAnsi="Comic Sans MS" w:cs="Comic Sans MS"/>
          <w:sz w:val="22"/>
          <w:szCs w:val="22"/>
        </w:rPr>
      </w:pPr>
    </w:p>
    <w:p w:rsidR="00E333D8" w:rsidRDefault="00E333D8">
      <w:pPr>
        <w:pStyle w:val="Body"/>
      </w:pPr>
    </w:p>
    <w:sectPr w:rsidR="00E333D8">
      <w:headerReference w:type="default" r:id="rId9"/>
      <w:footerReference w:type="default" r:id="rId10"/>
      <w:headerReference w:type="first" r:id="rId11"/>
      <w:footerReference w:type="first" r:id="rId12"/>
      <w:pgSz w:w="12240" w:h="15840"/>
      <w:pgMar w:top="1276" w:right="1183" w:bottom="993"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17" w:rsidRDefault="009A054B">
      <w:r>
        <w:separator/>
      </w:r>
    </w:p>
  </w:endnote>
  <w:endnote w:type="continuationSeparator" w:id="0">
    <w:p w:rsidR="00431317" w:rsidRDefault="009A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D8" w:rsidRDefault="009A054B">
    <w:pPr>
      <w:pStyle w:val="Footer"/>
      <w:jc w:val="right"/>
    </w:pPr>
    <w:r>
      <w:fldChar w:fldCharType="begin"/>
    </w:r>
    <w:r>
      <w:instrText xml:space="preserve"> PAGE </w:instrText>
    </w:r>
    <w:r>
      <w:fldChar w:fldCharType="separate"/>
    </w:r>
    <w:r w:rsidR="008E3CFE">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D8" w:rsidRDefault="00E333D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17" w:rsidRDefault="009A054B">
      <w:r>
        <w:separator/>
      </w:r>
    </w:p>
  </w:footnote>
  <w:footnote w:type="continuationSeparator" w:id="0">
    <w:p w:rsidR="00431317" w:rsidRDefault="009A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D8" w:rsidRDefault="00E333D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D8" w:rsidRDefault="00E333D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558"/>
    <w:multiLevelType w:val="hybridMultilevel"/>
    <w:tmpl w:val="4F70D4A0"/>
    <w:styleLink w:val="ImportedStyle6"/>
    <w:lvl w:ilvl="0" w:tplc="8878F9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DE9B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E4A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144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4269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3EA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5670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267E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BE53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5D720DA"/>
    <w:multiLevelType w:val="hybridMultilevel"/>
    <w:tmpl w:val="4F70D4A0"/>
    <w:numStyleLink w:val="ImportedStyle6"/>
  </w:abstractNum>
  <w:abstractNum w:abstractNumId="2">
    <w:nsid w:val="2DDF73BF"/>
    <w:multiLevelType w:val="hybridMultilevel"/>
    <w:tmpl w:val="32A41BE8"/>
    <w:numStyleLink w:val="ImportedStyle7"/>
  </w:abstractNum>
  <w:abstractNum w:abstractNumId="3">
    <w:nsid w:val="2F8B2F67"/>
    <w:multiLevelType w:val="hybridMultilevel"/>
    <w:tmpl w:val="C1EC22BE"/>
    <w:numStyleLink w:val="ImportedStyle3"/>
  </w:abstractNum>
  <w:abstractNum w:abstractNumId="4">
    <w:nsid w:val="411C168E"/>
    <w:multiLevelType w:val="hybridMultilevel"/>
    <w:tmpl w:val="D200ECB4"/>
    <w:styleLink w:val="ImportedStyle2"/>
    <w:lvl w:ilvl="0" w:tplc="338292FE">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3A82E4">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7E4CBE">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88C9BE">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52EEA4">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0E7622">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006B0C">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BEF7F2">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16F610">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5A919E6"/>
    <w:multiLevelType w:val="hybridMultilevel"/>
    <w:tmpl w:val="D90AEFBC"/>
    <w:numStyleLink w:val="ImportedStyle1"/>
  </w:abstractNum>
  <w:abstractNum w:abstractNumId="6">
    <w:nsid w:val="54CB3A8B"/>
    <w:multiLevelType w:val="hybridMultilevel"/>
    <w:tmpl w:val="6194F45C"/>
    <w:numStyleLink w:val="ImportedStyle5"/>
  </w:abstractNum>
  <w:abstractNum w:abstractNumId="7">
    <w:nsid w:val="5C6306FC"/>
    <w:multiLevelType w:val="hybridMultilevel"/>
    <w:tmpl w:val="B78C14FA"/>
    <w:numStyleLink w:val="ImportedStyle4"/>
  </w:abstractNum>
  <w:abstractNum w:abstractNumId="8">
    <w:nsid w:val="65A4073E"/>
    <w:multiLevelType w:val="hybridMultilevel"/>
    <w:tmpl w:val="D200ECB4"/>
    <w:numStyleLink w:val="ImportedStyle2"/>
  </w:abstractNum>
  <w:abstractNum w:abstractNumId="9">
    <w:nsid w:val="6D7D1C84"/>
    <w:multiLevelType w:val="hybridMultilevel"/>
    <w:tmpl w:val="6194F45C"/>
    <w:styleLink w:val="ImportedStyle5"/>
    <w:lvl w:ilvl="0" w:tplc="F7FE57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9EA3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9E3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6EE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2A83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9652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689C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4CE7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3C7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5517FCE"/>
    <w:multiLevelType w:val="hybridMultilevel"/>
    <w:tmpl w:val="C1EC22BE"/>
    <w:styleLink w:val="ImportedStyle3"/>
    <w:lvl w:ilvl="0" w:tplc="397CA784">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9E6B66">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40642C">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4C4FFE">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6ED64A">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C4DDF2">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5AEC60">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8B8BC96">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28F626">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6B84642"/>
    <w:multiLevelType w:val="hybridMultilevel"/>
    <w:tmpl w:val="32A41BE8"/>
    <w:styleLink w:val="ImportedStyle7"/>
    <w:lvl w:ilvl="0" w:tplc="D4A8CD7E">
      <w:start w:val="1"/>
      <w:numFmt w:val="decimal"/>
      <w:lvlText w:val="%1."/>
      <w:lvlJc w:val="left"/>
      <w:pPr>
        <w:tabs>
          <w:tab w:val="num" w:pos="720"/>
        </w:tabs>
        <w:ind w:left="3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1" w:tplc="D9AC1388">
      <w:start w:val="1"/>
      <w:numFmt w:val="decimal"/>
      <w:lvlText w:val="%2."/>
      <w:lvlJc w:val="left"/>
      <w:pPr>
        <w:tabs>
          <w:tab w:val="left" w:pos="720"/>
          <w:tab w:val="num" w:pos="1440"/>
        </w:tabs>
        <w:ind w:left="10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2" w:tplc="95E6484E">
      <w:start w:val="1"/>
      <w:numFmt w:val="decimal"/>
      <w:lvlText w:val="%3."/>
      <w:lvlJc w:val="left"/>
      <w:pPr>
        <w:tabs>
          <w:tab w:val="left" w:pos="720"/>
          <w:tab w:val="num" w:pos="2160"/>
        </w:tabs>
        <w:ind w:left="18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3" w:tplc="47B0ABFA">
      <w:start w:val="1"/>
      <w:numFmt w:val="decimal"/>
      <w:lvlText w:val="%4."/>
      <w:lvlJc w:val="left"/>
      <w:pPr>
        <w:tabs>
          <w:tab w:val="left" w:pos="720"/>
          <w:tab w:val="num" w:pos="2880"/>
        </w:tabs>
        <w:ind w:left="252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4" w:tplc="1F08EED6">
      <w:start w:val="1"/>
      <w:numFmt w:val="decimal"/>
      <w:lvlText w:val="%5."/>
      <w:lvlJc w:val="left"/>
      <w:pPr>
        <w:tabs>
          <w:tab w:val="left" w:pos="720"/>
          <w:tab w:val="num" w:pos="3600"/>
        </w:tabs>
        <w:ind w:left="324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5" w:tplc="085C0608">
      <w:start w:val="1"/>
      <w:numFmt w:val="decimal"/>
      <w:lvlText w:val="%6."/>
      <w:lvlJc w:val="left"/>
      <w:pPr>
        <w:tabs>
          <w:tab w:val="left" w:pos="720"/>
          <w:tab w:val="num" w:pos="4320"/>
        </w:tabs>
        <w:ind w:left="396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6" w:tplc="A13E79F8">
      <w:start w:val="1"/>
      <w:numFmt w:val="decimal"/>
      <w:lvlText w:val="%7."/>
      <w:lvlJc w:val="left"/>
      <w:pPr>
        <w:tabs>
          <w:tab w:val="left" w:pos="720"/>
          <w:tab w:val="num" w:pos="5040"/>
        </w:tabs>
        <w:ind w:left="468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7" w:tplc="860CE344">
      <w:start w:val="1"/>
      <w:numFmt w:val="decimal"/>
      <w:lvlText w:val="%8."/>
      <w:lvlJc w:val="left"/>
      <w:pPr>
        <w:tabs>
          <w:tab w:val="left" w:pos="720"/>
          <w:tab w:val="num" w:pos="5760"/>
        </w:tabs>
        <w:ind w:left="5400" w:firstLine="0"/>
      </w:pPr>
      <w:rPr>
        <w:rFonts w:hAnsi="Arial Unicode MS"/>
        <w:i/>
        <w:iCs/>
        <w:caps w:val="0"/>
        <w:smallCaps w:val="0"/>
        <w:strike w:val="0"/>
        <w:dstrike w:val="0"/>
        <w:outline w:val="0"/>
        <w:emboss w:val="0"/>
        <w:imprint w:val="0"/>
        <w:spacing w:val="0"/>
        <w:w w:val="100"/>
        <w:kern w:val="0"/>
        <w:position w:val="0"/>
        <w:highlight w:val="none"/>
        <w:vertAlign w:val="baseline"/>
      </w:rPr>
    </w:lvl>
    <w:lvl w:ilvl="8" w:tplc="2FFC325C">
      <w:start w:val="1"/>
      <w:numFmt w:val="decimal"/>
      <w:lvlText w:val="%9."/>
      <w:lvlJc w:val="left"/>
      <w:pPr>
        <w:tabs>
          <w:tab w:val="left" w:pos="720"/>
          <w:tab w:val="num" w:pos="6480"/>
        </w:tabs>
        <w:ind w:left="6120" w:firstLine="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nsid w:val="7EEE4E9F"/>
    <w:multiLevelType w:val="hybridMultilevel"/>
    <w:tmpl w:val="D90AEFBC"/>
    <w:styleLink w:val="ImportedStyle1"/>
    <w:lvl w:ilvl="0" w:tplc="C330BBA2">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F22966E">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90F13C">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ECF212">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546F46">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18DEAA">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0097CC">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04BE94">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0A526E">
      <w:start w:val="1"/>
      <w:numFmt w:val="bullet"/>
      <w:lvlText w:val="▪"/>
      <w:lvlJc w:val="left"/>
      <w:pPr>
        <w:ind w:left="720"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F746357"/>
    <w:multiLevelType w:val="hybridMultilevel"/>
    <w:tmpl w:val="B78C14FA"/>
    <w:styleLink w:val="ImportedStyle4"/>
    <w:lvl w:ilvl="0" w:tplc="2B7A71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6AEA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46DB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AAAD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82E9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4E8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B60B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9628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8206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5"/>
  </w:num>
  <w:num w:numId="3">
    <w:abstractNumId w:val="4"/>
  </w:num>
  <w:num w:numId="4">
    <w:abstractNumId w:val="8"/>
  </w:num>
  <w:num w:numId="5">
    <w:abstractNumId w:val="10"/>
  </w:num>
  <w:num w:numId="6">
    <w:abstractNumId w:val="3"/>
  </w:num>
  <w:num w:numId="7">
    <w:abstractNumId w:val="13"/>
  </w:num>
  <w:num w:numId="8">
    <w:abstractNumId w:val="7"/>
  </w:num>
  <w:num w:numId="9">
    <w:abstractNumId w:val="9"/>
  </w:num>
  <w:num w:numId="10">
    <w:abstractNumId w:val="6"/>
  </w:num>
  <w:num w:numId="11">
    <w:abstractNumId w:val="0"/>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33D8"/>
    <w:rsid w:val="000553F5"/>
    <w:rsid w:val="002943EA"/>
    <w:rsid w:val="00431317"/>
    <w:rsid w:val="00616293"/>
    <w:rsid w:val="00620CBA"/>
    <w:rsid w:val="008E3CFE"/>
    <w:rsid w:val="009A054B"/>
    <w:rsid w:val="00AA3367"/>
    <w:rsid w:val="00B44AC0"/>
    <w:rsid w:val="00D77351"/>
    <w:rsid w:val="00DB329F"/>
    <w:rsid w:val="00E3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BodyText">
    <w:name w:val="Body Text"/>
    <w:pPr>
      <w:spacing w:after="144"/>
    </w:pPr>
    <w:rPr>
      <w:rFonts w:cs="Arial Unicode MS"/>
      <w:color w:val="000000"/>
      <w:sz w:val="28"/>
      <w:szCs w:val="28"/>
      <w:u w:color="000000"/>
      <w:lang w:val="en-US"/>
    </w:rPr>
  </w:style>
  <w:style w:type="character" w:styleId="PageNumber">
    <w:name w:val="page number"/>
    <w:rPr>
      <w:lang w:val="en-US"/>
    </w:rPr>
  </w:style>
  <w:style w:type="paragraph" w:customStyle="1" w:styleId="BulletA">
    <w:name w:val="Bullet A"/>
    <w:pPr>
      <w:spacing w:after="72"/>
      <w:ind w:left="288"/>
    </w:pPr>
    <w:rPr>
      <w:rFonts w:cs="Arial Unicode MS"/>
      <w:color w:val="000000"/>
      <w:sz w:val="28"/>
      <w:szCs w:val="28"/>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
    <w:name w:val="Body"/>
    <w:rPr>
      <w:rFonts w:eastAsia="Times New Roman"/>
      <w:color w:val="000000"/>
      <w:sz w:val="24"/>
      <w:szCs w:val="24"/>
      <w:u w:color="000000"/>
    </w:rPr>
  </w:style>
  <w:style w:type="numbering" w:customStyle="1" w:styleId="ImportedStyle4">
    <w:name w:val="Imported Style 4"/>
    <w:pPr>
      <w:numPr>
        <w:numId w:val="7"/>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BalloonText">
    <w:name w:val="Balloon Text"/>
    <w:basedOn w:val="Normal"/>
    <w:link w:val="BalloonTextChar"/>
    <w:uiPriority w:val="99"/>
    <w:semiHidden/>
    <w:unhideWhenUsed/>
    <w:rsid w:val="00D77351"/>
    <w:rPr>
      <w:rFonts w:ascii="Tahoma" w:hAnsi="Tahoma" w:cs="Tahoma"/>
      <w:sz w:val="16"/>
      <w:szCs w:val="16"/>
    </w:rPr>
  </w:style>
  <w:style w:type="character" w:customStyle="1" w:styleId="BalloonTextChar">
    <w:name w:val="Balloon Text Char"/>
    <w:basedOn w:val="DefaultParagraphFont"/>
    <w:link w:val="BalloonText"/>
    <w:uiPriority w:val="99"/>
    <w:semiHidden/>
    <w:rsid w:val="00D7735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BodyText">
    <w:name w:val="Body Text"/>
    <w:pPr>
      <w:spacing w:after="144"/>
    </w:pPr>
    <w:rPr>
      <w:rFonts w:cs="Arial Unicode MS"/>
      <w:color w:val="000000"/>
      <w:sz w:val="28"/>
      <w:szCs w:val="28"/>
      <w:u w:color="000000"/>
      <w:lang w:val="en-US"/>
    </w:rPr>
  </w:style>
  <w:style w:type="character" w:styleId="PageNumber">
    <w:name w:val="page number"/>
    <w:rPr>
      <w:lang w:val="en-US"/>
    </w:rPr>
  </w:style>
  <w:style w:type="paragraph" w:customStyle="1" w:styleId="BulletA">
    <w:name w:val="Bullet A"/>
    <w:pPr>
      <w:spacing w:after="72"/>
      <w:ind w:left="288"/>
    </w:pPr>
    <w:rPr>
      <w:rFonts w:cs="Arial Unicode MS"/>
      <w:color w:val="000000"/>
      <w:sz w:val="28"/>
      <w:szCs w:val="28"/>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
    <w:name w:val="Body"/>
    <w:rPr>
      <w:rFonts w:eastAsia="Times New Roman"/>
      <w:color w:val="000000"/>
      <w:sz w:val="24"/>
      <w:szCs w:val="24"/>
      <w:u w:color="000000"/>
    </w:rPr>
  </w:style>
  <w:style w:type="numbering" w:customStyle="1" w:styleId="ImportedStyle4">
    <w:name w:val="Imported Style 4"/>
    <w:pPr>
      <w:numPr>
        <w:numId w:val="7"/>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BalloonText">
    <w:name w:val="Balloon Text"/>
    <w:basedOn w:val="Normal"/>
    <w:link w:val="BalloonTextChar"/>
    <w:uiPriority w:val="99"/>
    <w:semiHidden/>
    <w:unhideWhenUsed/>
    <w:rsid w:val="00D77351"/>
    <w:rPr>
      <w:rFonts w:ascii="Tahoma" w:hAnsi="Tahoma" w:cs="Tahoma"/>
      <w:sz w:val="16"/>
      <w:szCs w:val="16"/>
    </w:rPr>
  </w:style>
  <w:style w:type="character" w:customStyle="1" w:styleId="BalloonTextChar">
    <w:name w:val="Balloon Text Char"/>
    <w:basedOn w:val="DefaultParagraphFont"/>
    <w:link w:val="BalloonText"/>
    <w:uiPriority w:val="99"/>
    <w:semiHidden/>
    <w:rsid w:val="00D7735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Authorised User</cp:lastModifiedBy>
  <cp:revision>2</cp:revision>
  <dcterms:created xsi:type="dcterms:W3CDTF">2017-03-21T10:18:00Z</dcterms:created>
  <dcterms:modified xsi:type="dcterms:W3CDTF">2017-03-21T10:18:00Z</dcterms:modified>
</cp:coreProperties>
</file>